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515D" w14:textId="77777777" w:rsidR="00983FA2" w:rsidRDefault="00983FA2" w:rsidP="00006FBE">
      <w:pPr>
        <w:spacing w:after="0"/>
        <w:ind w:right="259"/>
        <w:rPr>
          <w:rFonts w:cs="Times New Roman"/>
          <w:b/>
          <w:szCs w:val="24"/>
          <w:lang w:val="sr-Cyrl-RS"/>
        </w:rPr>
      </w:pPr>
    </w:p>
    <w:p w14:paraId="0E2C59B2" w14:textId="77777777" w:rsidR="00B876FF" w:rsidRDefault="008E0B5A" w:rsidP="00FD0FEA">
      <w:pPr>
        <w:spacing w:after="0"/>
        <w:ind w:right="259"/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ИЗВЕШТАЈ О РЕАЛИЗАЦИЈИ СТРАТЕГИЈЕ РАЗВОЈА ПОШТАНСКИХ УСЛУГА У РЕПУБЛИЦИ СРБИЈИ ЗА ПЕРИОД 20</w:t>
      </w:r>
      <w:r w:rsidR="00B638BC">
        <w:rPr>
          <w:rFonts w:cs="Times New Roman"/>
          <w:b/>
          <w:szCs w:val="24"/>
        </w:rPr>
        <w:t>21</w:t>
      </w:r>
      <w:r>
        <w:rPr>
          <w:rFonts w:cs="Times New Roman"/>
          <w:b/>
          <w:szCs w:val="24"/>
          <w:lang w:val="sr-Cyrl-RS"/>
        </w:rPr>
        <w:t>-202</w:t>
      </w:r>
      <w:r w:rsidR="00B638BC">
        <w:rPr>
          <w:rFonts w:cs="Times New Roman"/>
          <w:b/>
          <w:szCs w:val="24"/>
        </w:rPr>
        <w:t>5</w:t>
      </w:r>
      <w:r w:rsidR="005F47BE">
        <w:rPr>
          <w:rFonts w:cs="Times New Roman"/>
          <w:b/>
          <w:szCs w:val="24"/>
          <w:lang w:val="sr-Cyrl-RS"/>
        </w:rPr>
        <w:t>.</w:t>
      </w:r>
      <w:r>
        <w:rPr>
          <w:rFonts w:cs="Times New Roman"/>
          <w:b/>
          <w:szCs w:val="24"/>
          <w:lang w:val="sr-Cyrl-RS"/>
        </w:rPr>
        <w:t xml:space="preserve"> ГОДИНЕ</w:t>
      </w:r>
      <w:r w:rsidR="00B876FF">
        <w:rPr>
          <w:rFonts w:cs="Times New Roman"/>
          <w:b/>
          <w:szCs w:val="24"/>
          <w:lang w:val="sr-Cyrl-RS"/>
        </w:rPr>
        <w:t xml:space="preserve"> </w:t>
      </w:r>
    </w:p>
    <w:p w14:paraId="5679AD59" w14:textId="77777777" w:rsidR="008E0B5A" w:rsidRPr="008E0B5A" w:rsidRDefault="005D6354" w:rsidP="00FD0FEA">
      <w:pPr>
        <w:spacing w:after="0"/>
        <w:ind w:right="259"/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ЗА 20</w:t>
      </w:r>
      <w:r w:rsidR="00350EE5">
        <w:rPr>
          <w:rFonts w:cs="Times New Roman"/>
          <w:b/>
          <w:szCs w:val="24"/>
          <w:lang w:val="sr-Cyrl-RS"/>
        </w:rPr>
        <w:t>2</w:t>
      </w:r>
      <w:r w:rsidR="00D37091">
        <w:rPr>
          <w:rFonts w:cs="Times New Roman"/>
          <w:b/>
          <w:szCs w:val="24"/>
          <w:lang w:val="sr-Latn-RS"/>
        </w:rPr>
        <w:t>1</w:t>
      </w:r>
      <w:r w:rsidR="00B876FF">
        <w:rPr>
          <w:rFonts w:cs="Times New Roman"/>
          <w:b/>
          <w:szCs w:val="24"/>
          <w:lang w:val="sr-Cyrl-RS"/>
        </w:rPr>
        <w:t>. ГОДИНУ</w:t>
      </w:r>
    </w:p>
    <w:p w14:paraId="14FC0534" w14:textId="77777777" w:rsidR="005F1CC9" w:rsidRPr="00E17136" w:rsidRDefault="00E17136" w:rsidP="00FD0FEA">
      <w:pPr>
        <w:ind w:right="259"/>
        <w:rPr>
          <w:rFonts w:cs="Times New Roman"/>
          <w:b/>
          <w:szCs w:val="24"/>
          <w:lang w:val="sr-Cyrl-RS"/>
        </w:rPr>
      </w:pPr>
      <w:r w:rsidRPr="00E17136">
        <w:rPr>
          <w:rFonts w:cs="Times New Roman"/>
          <w:b/>
          <w:szCs w:val="24"/>
          <w:lang w:val="sr-Cyrl-RS"/>
        </w:rPr>
        <w:t>УВОД</w:t>
      </w:r>
    </w:p>
    <w:p w14:paraId="23605583" w14:textId="21262233" w:rsidR="005F1CC9" w:rsidRDefault="00B638BC" w:rsidP="00FD0FEA">
      <w:pPr>
        <w:spacing w:after="0"/>
        <w:ind w:right="259"/>
        <w:rPr>
          <w:rFonts w:cs="Times New Roman"/>
          <w:szCs w:val="24"/>
          <w:lang w:val="sr-Cyrl-RS"/>
        </w:rPr>
      </w:pPr>
      <w:bookmarkStart w:id="0" w:name="_Hlk59435947"/>
      <w:r>
        <w:rPr>
          <w:rFonts w:cs="Times New Roman"/>
          <w:szCs w:val="24"/>
          <w:lang w:val="sr-Cyrl-RS"/>
        </w:rPr>
        <w:t xml:space="preserve">Имајући у виду да је </w:t>
      </w:r>
      <w:r w:rsidR="005F1CC9" w:rsidRPr="00AD67CD">
        <w:rPr>
          <w:rFonts w:cs="Times New Roman"/>
          <w:szCs w:val="24"/>
          <w:lang w:val="sr-Cyrl-RS"/>
        </w:rPr>
        <w:t xml:space="preserve">Стратегија развоја поштанских услуга </w:t>
      </w:r>
      <w:r w:rsidR="003D7E35" w:rsidRPr="00AD67CD">
        <w:rPr>
          <w:rFonts w:cs="Times New Roman"/>
          <w:szCs w:val="24"/>
          <w:lang w:val="sr-Latn-RS"/>
        </w:rPr>
        <w:t xml:space="preserve"> </w:t>
      </w:r>
      <w:r w:rsidR="003D7E35" w:rsidRPr="00AD67CD">
        <w:rPr>
          <w:rFonts w:cs="Times New Roman"/>
          <w:szCs w:val="24"/>
          <w:lang w:val="sr-Cyrl-RS"/>
        </w:rPr>
        <w:t>у Републици Србији за период 2017-2020</w:t>
      </w:r>
      <w:r w:rsidR="00953122">
        <w:rPr>
          <w:rFonts w:cs="Times New Roman"/>
          <w:szCs w:val="24"/>
          <w:lang w:val="sr-Cyrl-RS"/>
        </w:rPr>
        <w:t>.</w:t>
      </w:r>
      <w:r w:rsidR="003D7E35" w:rsidRPr="00AD67CD">
        <w:rPr>
          <w:rFonts w:cs="Times New Roman"/>
          <w:szCs w:val="24"/>
          <w:lang w:val="sr-Cyrl-RS"/>
        </w:rPr>
        <w:t xml:space="preserve"> </w:t>
      </w:r>
      <w:bookmarkEnd w:id="0"/>
      <w:r>
        <w:rPr>
          <w:rFonts w:cs="Times New Roman"/>
          <w:szCs w:val="24"/>
          <w:lang w:val="sr-Cyrl-RS"/>
        </w:rPr>
        <w:t>године, била орочена на период од четири године, указала се потреба за доношење</w:t>
      </w:r>
      <w:r w:rsidR="005F47BE">
        <w:rPr>
          <w:rFonts w:cs="Times New Roman"/>
          <w:szCs w:val="24"/>
          <w:lang w:val="sr-Cyrl-RS"/>
        </w:rPr>
        <w:t>м</w:t>
      </w:r>
      <w:r>
        <w:rPr>
          <w:rFonts w:cs="Times New Roman"/>
          <w:szCs w:val="24"/>
          <w:lang w:val="sr-Cyrl-RS"/>
        </w:rPr>
        <w:t xml:space="preserve"> нове стратегије којом ће се утврдити стратешки циљеви за развој и унапређење тржишта поштанских услуга у Републици Србији</w:t>
      </w:r>
      <w:r w:rsidR="001C73C6">
        <w:rPr>
          <w:rFonts w:cs="Times New Roman"/>
          <w:szCs w:val="24"/>
          <w:lang w:val="sr-Latn-RS"/>
        </w:rPr>
        <w:t xml:space="preserve"> </w:t>
      </w:r>
      <w:r w:rsidR="001C73C6">
        <w:rPr>
          <w:rFonts w:cs="Times New Roman"/>
          <w:szCs w:val="24"/>
          <w:lang w:val="sr-Cyrl-RS"/>
        </w:rPr>
        <w:t>у</w:t>
      </w:r>
      <w:r w:rsidR="005F47BE">
        <w:rPr>
          <w:rFonts w:cs="Times New Roman"/>
          <w:szCs w:val="24"/>
          <w:lang w:val="sr-Cyrl-RS"/>
        </w:rPr>
        <w:t xml:space="preserve"> наредним годинама.</w:t>
      </w:r>
    </w:p>
    <w:p w14:paraId="41BD5037" w14:textId="77777777" w:rsidR="00B638BC" w:rsidRDefault="00B638BC" w:rsidP="00FD0FEA">
      <w:pPr>
        <w:spacing w:after="0"/>
        <w:ind w:right="259"/>
        <w:rPr>
          <w:rFonts w:cs="Times New Roman"/>
          <w:szCs w:val="24"/>
          <w:lang w:val="sr-Cyrl-RS"/>
        </w:rPr>
      </w:pPr>
    </w:p>
    <w:p w14:paraId="16BB2EB7" w14:textId="77777777" w:rsidR="007C0AB8" w:rsidRPr="00E91C03" w:rsidRDefault="00B638BC" w:rsidP="00FD0FEA">
      <w:pPr>
        <w:spacing w:after="0"/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С тим у вези, донета је Стратегија развоја поштанских услуга у Републици Србији за период 2021-2025, </w:t>
      </w:r>
      <w:r w:rsidR="007C0AB8">
        <w:rPr>
          <w:rFonts w:cs="Times New Roman"/>
          <w:szCs w:val="24"/>
          <w:lang w:val="sr-Cyrl-RS"/>
        </w:rPr>
        <w:t>која је објављена у Службеном гласнику Републике Србије број 68</w:t>
      </w:r>
      <w:r w:rsidR="00E91C03">
        <w:rPr>
          <w:rFonts w:cs="Times New Roman"/>
          <w:szCs w:val="24"/>
          <w:lang w:val="sr-Latn-RS"/>
        </w:rPr>
        <w:t xml:space="preserve">. </w:t>
      </w:r>
      <w:r w:rsidR="00E91C03">
        <w:rPr>
          <w:rFonts w:cs="Times New Roman"/>
          <w:szCs w:val="24"/>
          <w:lang w:val="sr-Cyrl-RS"/>
        </w:rPr>
        <w:t>од</w:t>
      </w:r>
      <w:r w:rsidR="00E91C03">
        <w:rPr>
          <w:rFonts w:cs="Times New Roman"/>
          <w:szCs w:val="24"/>
          <w:lang w:val="sr-Latn-RS"/>
        </w:rPr>
        <w:t xml:space="preserve"> 7. </w:t>
      </w:r>
      <w:r w:rsidR="00E91C03">
        <w:rPr>
          <w:rFonts w:cs="Times New Roman"/>
          <w:szCs w:val="24"/>
          <w:lang w:val="sr-Cyrl-RS"/>
        </w:rPr>
        <w:t xml:space="preserve">јула </w:t>
      </w:r>
      <w:r w:rsidR="00E91C03">
        <w:rPr>
          <w:rFonts w:cs="Times New Roman"/>
          <w:szCs w:val="24"/>
          <w:lang w:val="sr-Latn-RS"/>
        </w:rPr>
        <w:t xml:space="preserve">2021. </w:t>
      </w:r>
      <w:r w:rsidR="00E91C03">
        <w:rPr>
          <w:rFonts w:cs="Times New Roman"/>
          <w:szCs w:val="24"/>
          <w:lang w:val="sr-Cyrl-RS"/>
        </w:rPr>
        <w:t>године</w:t>
      </w:r>
      <w:r w:rsidR="00E91C03">
        <w:rPr>
          <w:rFonts w:cs="Times New Roman"/>
          <w:szCs w:val="24"/>
          <w:lang w:val="sr-Latn-RS"/>
        </w:rPr>
        <w:t>.</w:t>
      </w:r>
    </w:p>
    <w:p w14:paraId="25FBE911" w14:textId="77777777" w:rsidR="007C0AB8" w:rsidRDefault="007C0AB8" w:rsidP="00FD0FEA">
      <w:pPr>
        <w:spacing w:after="0"/>
        <w:ind w:right="259"/>
        <w:rPr>
          <w:rFonts w:cs="Times New Roman"/>
          <w:szCs w:val="24"/>
          <w:lang w:val="sr-Cyrl-RS"/>
        </w:rPr>
      </w:pPr>
    </w:p>
    <w:p w14:paraId="4C28E8B2" w14:textId="77777777" w:rsidR="00E91C03" w:rsidRDefault="00E91C03" w:rsidP="00FD0FEA">
      <w:pPr>
        <w:spacing w:after="0"/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Стратегијом развоја поштанских услуга у Републици Србији за период 2021-2025 године, утврђују се стратешки циљеви развоја и унапређења тржишта поштанских услуга м као и основна начела и смернице за реализацију стратешких циљева развоја поштанских услуга у Републици Србији.</w:t>
      </w:r>
    </w:p>
    <w:p w14:paraId="5873E55B" w14:textId="77777777" w:rsidR="002765A6" w:rsidRDefault="002765A6" w:rsidP="00FD0FEA">
      <w:pPr>
        <w:spacing w:after="0"/>
        <w:ind w:right="259"/>
        <w:rPr>
          <w:rFonts w:cs="Times New Roman"/>
          <w:szCs w:val="24"/>
          <w:lang w:val="sr-Cyrl-RS"/>
        </w:rPr>
      </w:pPr>
    </w:p>
    <w:p w14:paraId="7132B517" w14:textId="6CD1D7DF" w:rsidR="00B95EAC" w:rsidRDefault="00B95EAC" w:rsidP="00FD0FEA">
      <w:pPr>
        <w:spacing w:after="0"/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Стратегија развоја пошт</w:t>
      </w:r>
      <w:r w:rsidR="002765A6">
        <w:rPr>
          <w:rFonts w:cs="Times New Roman"/>
          <w:szCs w:val="24"/>
          <w:lang w:val="sr-Cyrl-RS"/>
        </w:rPr>
        <w:t>а</w:t>
      </w:r>
      <w:r>
        <w:rPr>
          <w:rFonts w:cs="Times New Roman"/>
          <w:szCs w:val="24"/>
          <w:lang w:val="sr-Cyrl-RS"/>
        </w:rPr>
        <w:t>нских услуга, у складу са одредбама закона о планском систему Републике Србије („Службени гласник РС“, број 30</w:t>
      </w:r>
      <w:r w:rsidR="001C73C6">
        <w:rPr>
          <w:rFonts w:cs="Times New Roman"/>
          <w:szCs w:val="24"/>
          <w:lang w:val="sr-Cyrl-RS"/>
        </w:rPr>
        <w:t>/</w:t>
      </w:r>
      <w:r>
        <w:rPr>
          <w:rFonts w:cs="Times New Roman"/>
          <w:szCs w:val="24"/>
          <w:lang w:val="sr-Cyrl-RS"/>
        </w:rPr>
        <w:t xml:space="preserve">18), представља </w:t>
      </w:r>
      <w:r w:rsidR="002765A6">
        <w:rPr>
          <w:rFonts w:cs="Times New Roman"/>
          <w:szCs w:val="24"/>
          <w:lang w:val="sr-Cyrl-RS"/>
        </w:rPr>
        <w:t>документ јавне политике који садржи смернице за реализацију стратешких циљева развоја поштанских услуга у Републици Србији за период 2021-2025 годин</w:t>
      </w:r>
      <w:r w:rsidR="005F47BE">
        <w:rPr>
          <w:rFonts w:cs="Times New Roman"/>
          <w:szCs w:val="24"/>
          <w:lang w:val="sr-Cyrl-RS"/>
        </w:rPr>
        <w:t>а</w:t>
      </w:r>
      <w:r w:rsidR="002765A6">
        <w:rPr>
          <w:rFonts w:cs="Times New Roman"/>
          <w:szCs w:val="24"/>
          <w:lang w:val="sr-Cyrl-RS"/>
        </w:rPr>
        <w:t>.</w:t>
      </w:r>
    </w:p>
    <w:p w14:paraId="415A15D0" w14:textId="77777777" w:rsidR="007D4A2C" w:rsidRDefault="007D4A2C" w:rsidP="00FD0FEA">
      <w:pPr>
        <w:spacing w:after="0"/>
        <w:ind w:right="259"/>
        <w:rPr>
          <w:rFonts w:cs="Times New Roman"/>
          <w:szCs w:val="24"/>
          <w:lang w:val="sr-Cyrl-RS"/>
        </w:rPr>
      </w:pPr>
    </w:p>
    <w:p w14:paraId="2641926F" w14:textId="77777777" w:rsidR="00B95EAC" w:rsidRDefault="00B95EAC" w:rsidP="00FD0FEA">
      <w:pPr>
        <w:spacing w:after="0"/>
        <w:ind w:right="259"/>
        <w:rPr>
          <w:rFonts w:cs="Times New Roman"/>
          <w:szCs w:val="24"/>
          <w:lang w:val="sr-Cyrl-RS"/>
        </w:rPr>
      </w:pPr>
    </w:p>
    <w:p w14:paraId="3C9B8125" w14:textId="77777777" w:rsidR="007C0AB8" w:rsidRDefault="007C0AB8" w:rsidP="00FD0FEA">
      <w:pPr>
        <w:spacing w:after="0"/>
        <w:ind w:right="259"/>
        <w:rPr>
          <w:rFonts w:cs="Times New Roman"/>
          <w:szCs w:val="24"/>
          <w:lang w:val="sr-Cyrl-RS"/>
        </w:rPr>
      </w:pPr>
    </w:p>
    <w:p w14:paraId="34B63398" w14:textId="77777777" w:rsidR="007C0AB8" w:rsidRDefault="007C0AB8" w:rsidP="007C0AB8">
      <w:pPr>
        <w:spacing w:after="0"/>
        <w:ind w:right="259"/>
        <w:rPr>
          <w:rFonts w:cs="Times New Roman"/>
          <w:szCs w:val="24"/>
          <w:lang w:val="sr-Cyrl-RS"/>
        </w:rPr>
      </w:pPr>
    </w:p>
    <w:p w14:paraId="4CE62F2D" w14:textId="3339C75E" w:rsidR="00911F94" w:rsidRPr="007C0AB8" w:rsidRDefault="00475292" w:rsidP="00FD0FEA">
      <w:pPr>
        <w:ind w:right="259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</w:rPr>
        <w:t xml:space="preserve">I </w:t>
      </w:r>
      <w:r w:rsidR="00D37091" w:rsidRPr="007C0AB8">
        <w:rPr>
          <w:rFonts w:cs="Times New Roman"/>
          <w:b/>
          <w:szCs w:val="24"/>
          <w:lang w:val="sr-Cyrl-RS"/>
        </w:rPr>
        <w:t xml:space="preserve">ОБЛАСТ ПЛАНИРАЊА И СПРОВОЂЕЊА </w:t>
      </w:r>
      <w:r w:rsidR="001C73C6" w:rsidRPr="00EC2E55">
        <w:rPr>
          <w:rFonts w:cs="Times New Roman"/>
          <w:b/>
          <w:szCs w:val="24"/>
          <w:lang w:val="sr-Cyrl-RS"/>
        </w:rPr>
        <w:t>ЈАВНИХ ПОЛИТИКА</w:t>
      </w:r>
    </w:p>
    <w:p w14:paraId="35ACACD6" w14:textId="77777777" w:rsidR="007C0AB8" w:rsidRDefault="007C0AB8" w:rsidP="007C0AB8">
      <w:pPr>
        <w:spacing w:after="0"/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сектору поштанских услуга долази до убрзаних промена и на глобалном као и националном нивоу, тако да све то намеће потребу за континуираним планирањем развоја поштанских услуга како би се усавршиле и унапредиле и на тај начин задовољиле све потребе корисника поштанских услуга.</w:t>
      </w:r>
    </w:p>
    <w:p w14:paraId="3C6F5F44" w14:textId="77777777" w:rsidR="007C0AB8" w:rsidRDefault="007C0AB8" w:rsidP="007C0AB8">
      <w:pPr>
        <w:spacing w:after="0"/>
        <w:ind w:right="259"/>
        <w:rPr>
          <w:rFonts w:cs="Times New Roman"/>
          <w:szCs w:val="24"/>
          <w:lang w:val="sr-Cyrl-RS"/>
        </w:rPr>
      </w:pPr>
    </w:p>
    <w:p w14:paraId="148BEB8D" w14:textId="77777777" w:rsidR="00AE43D0" w:rsidRDefault="007C0AB8" w:rsidP="007C0AB8">
      <w:pPr>
        <w:spacing w:after="0"/>
        <w:ind w:right="259"/>
        <w:rPr>
          <w:ins w:id="1" w:author="Milenija Perendic" w:date="2022-03-29T09:59:00Z"/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На развој поштанских услуга утичу унутрашњи (поштански производи, квалитет услуга, организација, кадрови, развијеност поштанске мреже, примењена технологија и спољашњи фактори (законодавни оквир, привредни развој, конкурентско окружење, саобраћајна инфраструктура и др.), као и други економски, технолошки и друштвени </w:t>
      </w:r>
    </w:p>
    <w:p w14:paraId="17A67F29" w14:textId="56D84A8D" w:rsidR="007C0AB8" w:rsidRDefault="007C0AB8" w:rsidP="007C0AB8">
      <w:pPr>
        <w:spacing w:after="0"/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фактори.</w:t>
      </w:r>
    </w:p>
    <w:p w14:paraId="42B0E441" w14:textId="6247E4F0" w:rsidR="00AE43D0" w:rsidRPr="00C85180" w:rsidRDefault="00AE43D0" w:rsidP="007C0AB8">
      <w:pPr>
        <w:spacing w:after="0"/>
        <w:ind w:right="259"/>
        <w:rPr>
          <w:rFonts w:cs="Times New Roman"/>
          <w:b/>
          <w:szCs w:val="24"/>
          <w:lang w:val="sr-Cyrl-RS"/>
        </w:rPr>
      </w:pPr>
      <w:r w:rsidRPr="00C85180">
        <w:rPr>
          <w:rFonts w:cs="Times New Roman"/>
          <w:b/>
          <w:szCs w:val="24"/>
          <w:lang w:val="sr-Cyrl-RS"/>
        </w:rPr>
        <w:t xml:space="preserve">Извештај о реализацији Стратегије развоја поштанских услуга у </w:t>
      </w:r>
      <w:r w:rsidR="00E17D6E">
        <w:rPr>
          <w:rFonts w:cs="Times New Roman"/>
          <w:b/>
          <w:szCs w:val="24"/>
          <w:lang w:val="sr-Cyrl-RS"/>
        </w:rPr>
        <w:t>Р</w:t>
      </w:r>
      <w:r w:rsidRPr="00C85180">
        <w:rPr>
          <w:rFonts w:cs="Times New Roman"/>
          <w:b/>
          <w:szCs w:val="24"/>
          <w:lang w:val="sr-Cyrl-RS"/>
        </w:rPr>
        <w:t>епублици Србији за период 2021-2025 године за 2021. годину за 2021. годину покрива област планирања и спровођења јавних политика која се односи на саобраћај и комуникације.</w:t>
      </w:r>
    </w:p>
    <w:p w14:paraId="2102C51C" w14:textId="025087CF" w:rsidR="00AE43D0" w:rsidRDefault="00AE43D0" w:rsidP="007C0AB8">
      <w:pPr>
        <w:spacing w:after="0"/>
        <w:ind w:right="259"/>
        <w:rPr>
          <w:rFonts w:cs="Times New Roman"/>
          <w:szCs w:val="24"/>
          <w:lang w:val="sr-Cyrl-RS"/>
        </w:rPr>
      </w:pPr>
    </w:p>
    <w:p w14:paraId="6676D25C" w14:textId="77777777" w:rsidR="00AE43D0" w:rsidRPr="00E17D6E" w:rsidRDefault="00AE43D0" w:rsidP="007C0AB8">
      <w:pPr>
        <w:spacing w:after="0"/>
        <w:ind w:right="259"/>
        <w:rPr>
          <w:rFonts w:cs="Times New Roman"/>
          <w:szCs w:val="24"/>
          <w:lang w:val="sr-Cyrl-RS"/>
        </w:rPr>
      </w:pPr>
    </w:p>
    <w:p w14:paraId="7DC242B8" w14:textId="2D7AA1F9" w:rsidR="00475292" w:rsidRPr="00C85180" w:rsidRDefault="00475292" w:rsidP="007C0AB8">
      <w:pPr>
        <w:spacing w:after="0"/>
        <w:ind w:right="259"/>
        <w:rPr>
          <w:rFonts w:cs="Times New Roman"/>
          <w:b/>
          <w:szCs w:val="24"/>
          <w:lang w:val="sr-Cyrl-RS"/>
        </w:rPr>
      </w:pPr>
    </w:p>
    <w:p w14:paraId="54A4A2E0" w14:textId="431E932F" w:rsidR="00475292" w:rsidRPr="001314D8" w:rsidRDefault="00475292" w:rsidP="007C0AB8">
      <w:pPr>
        <w:spacing w:after="0"/>
        <w:ind w:right="259"/>
        <w:rPr>
          <w:rFonts w:cs="Times New Roman"/>
          <w:b/>
          <w:szCs w:val="24"/>
          <w:lang w:val="sr-Cyrl-RS"/>
        </w:rPr>
      </w:pPr>
      <w:r w:rsidRPr="00C85180">
        <w:rPr>
          <w:rFonts w:cs="Times New Roman"/>
          <w:b/>
          <w:szCs w:val="24"/>
        </w:rPr>
        <w:lastRenderedPageBreak/>
        <w:t>II ИНФОРМАЦИЈЕ О УЧИНИЦИМА ЈАВНЕ ПОЛИТИКЕ ТОКОМ СПРОВОЂЕЊА</w:t>
      </w:r>
      <w:r w:rsidR="001314D8">
        <w:rPr>
          <w:rFonts w:cs="Times New Roman"/>
          <w:b/>
          <w:szCs w:val="24"/>
        </w:rPr>
        <w:t xml:space="preserve"> </w:t>
      </w:r>
      <w:r w:rsidR="001314D8">
        <w:rPr>
          <w:rFonts w:cs="Times New Roman"/>
          <w:b/>
          <w:szCs w:val="24"/>
          <w:lang w:val="sr-Cyrl-RS"/>
        </w:rPr>
        <w:t>У ТОКУ 2021. ГОДИНЕ</w:t>
      </w:r>
    </w:p>
    <w:p w14:paraId="6968F7FF" w14:textId="77777777" w:rsidR="007C0AB8" w:rsidRDefault="007C0AB8" w:rsidP="007C0AB8">
      <w:pPr>
        <w:spacing w:after="0"/>
        <w:ind w:right="259"/>
        <w:rPr>
          <w:rFonts w:cs="Times New Roman"/>
          <w:szCs w:val="24"/>
          <w:lang w:val="sr-Cyrl-RS"/>
        </w:rPr>
      </w:pPr>
    </w:p>
    <w:p w14:paraId="4546E4A7" w14:textId="77777777" w:rsidR="007C0AB8" w:rsidRDefault="007C0AB8" w:rsidP="007C0AB8">
      <w:pPr>
        <w:spacing w:after="0"/>
        <w:ind w:right="259"/>
        <w:rPr>
          <w:rFonts w:cs="Times New Roman"/>
          <w:szCs w:val="24"/>
          <w:lang w:val="sr-Cyrl-RS"/>
        </w:rPr>
      </w:pPr>
    </w:p>
    <w:p w14:paraId="4BBEAD50" w14:textId="77777777" w:rsidR="007C0AB8" w:rsidRDefault="007C0AB8" w:rsidP="007C0AB8">
      <w:pPr>
        <w:spacing w:after="0"/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Поштанске услуге спадају у ред високо софистицираних услуга са сталним техничко-технолошким иновацијама, поготово у области информационо комуникационих технологија, те је делатност која свакако доприноси техничко-технолошком развоју Републике Србије.</w:t>
      </w:r>
    </w:p>
    <w:p w14:paraId="6D0BBD50" w14:textId="77777777" w:rsidR="004E3572" w:rsidRDefault="004E3572" w:rsidP="007C0AB8">
      <w:pPr>
        <w:spacing w:after="0"/>
        <w:ind w:right="259"/>
        <w:rPr>
          <w:rFonts w:cs="Times New Roman"/>
          <w:szCs w:val="24"/>
          <w:lang w:val="sr-Cyrl-RS"/>
        </w:rPr>
      </w:pPr>
    </w:p>
    <w:p w14:paraId="766A8B70" w14:textId="77777777" w:rsidR="00735BF5" w:rsidRDefault="007C0AB8" w:rsidP="004E3572">
      <w:pPr>
        <w:spacing w:after="0"/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Такође, развијена и доступна поштанска мрежа, поред утицаја који има на одрживи развој локалних заједница, има и велику утицај на стварање услова за боље животне услове друштва у целини, тако да поштански сектор свакако доприноси расту привреде, запослености и бруто домаћег производа у Републици Србији.</w:t>
      </w:r>
    </w:p>
    <w:p w14:paraId="70743EBF" w14:textId="77777777" w:rsidR="00946322" w:rsidRDefault="00946322" w:rsidP="004E3572">
      <w:pPr>
        <w:spacing w:after="0"/>
        <w:ind w:right="259"/>
        <w:rPr>
          <w:rFonts w:cs="Times New Roman"/>
          <w:szCs w:val="24"/>
          <w:lang w:val="sr-Cyrl-RS"/>
        </w:rPr>
      </w:pPr>
    </w:p>
    <w:p w14:paraId="4F9BD2EA" w14:textId="77777777" w:rsidR="004D5DCF" w:rsidRPr="00622B81" w:rsidRDefault="004D5DCF" w:rsidP="004E3572">
      <w:pPr>
        <w:spacing w:after="0"/>
        <w:ind w:right="259"/>
        <w:rPr>
          <w:rFonts w:cs="Times New Roman"/>
          <w:szCs w:val="24"/>
          <w:lang w:val="sr-Cyrl-RS"/>
        </w:rPr>
      </w:pPr>
    </w:p>
    <w:p w14:paraId="27F73812" w14:textId="77777777" w:rsidR="00DE2C38" w:rsidRDefault="00735BF5" w:rsidP="00DE2C38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Општи циљ Стратегије развоја поштанских услуга у Републици Србији за период 2021-2025 године је:</w:t>
      </w:r>
      <w:r w:rsidR="00845303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Унапређење задовољства корисника </w:t>
      </w:r>
      <w:r w:rsidR="00DE2C38">
        <w:rPr>
          <w:rFonts w:cs="Times New Roman"/>
          <w:szCs w:val="24"/>
          <w:lang w:val="sr-Cyrl-RS"/>
        </w:rPr>
        <w:t xml:space="preserve">поштанских услуга </w:t>
      </w:r>
      <w:r>
        <w:rPr>
          <w:rFonts w:cs="Times New Roman"/>
          <w:szCs w:val="24"/>
          <w:lang w:val="sr-Cyrl-RS"/>
        </w:rPr>
        <w:t>развојем поштанског тржишта и његовом интеграцијом у глобалне поштанске мреже, подстицањем иновација, подизањем квалитета услуге и осигурањ</w:t>
      </w:r>
      <w:r w:rsidR="00520096">
        <w:rPr>
          <w:rFonts w:cs="Times New Roman"/>
          <w:szCs w:val="24"/>
          <w:lang w:val="sr-Cyrl-RS"/>
        </w:rPr>
        <w:t>е</w:t>
      </w:r>
      <w:r>
        <w:rPr>
          <w:rFonts w:cs="Times New Roman"/>
          <w:szCs w:val="24"/>
          <w:lang w:val="sr-Cyrl-RS"/>
        </w:rPr>
        <w:t>м одрживос</w:t>
      </w:r>
      <w:r w:rsidR="00520096">
        <w:rPr>
          <w:rFonts w:cs="Times New Roman"/>
          <w:szCs w:val="24"/>
          <w:lang w:val="sr-Cyrl-RS"/>
        </w:rPr>
        <w:t>т</w:t>
      </w:r>
      <w:r>
        <w:rPr>
          <w:rFonts w:cs="Times New Roman"/>
          <w:szCs w:val="24"/>
          <w:lang w:val="sr-Cyrl-RS"/>
        </w:rPr>
        <w:t>и универзалног сервиса</w:t>
      </w:r>
      <w:r w:rsidR="00520096">
        <w:rPr>
          <w:rFonts w:cs="Times New Roman"/>
          <w:szCs w:val="24"/>
          <w:lang w:val="sr-Cyrl-RS"/>
        </w:rPr>
        <w:t>.</w:t>
      </w:r>
    </w:p>
    <w:p w14:paraId="522ED4F1" w14:textId="2BB2E18D" w:rsidR="00306CF9" w:rsidRDefault="00FB55E0" w:rsidP="00DE2C38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Акционим планом Стратегије за показатеље на нову општег циља утврђени су </w:t>
      </w:r>
      <w:bookmarkStart w:id="2" w:name="_Hlk97796905"/>
      <w:r>
        <w:rPr>
          <w:rFonts w:cs="Times New Roman"/>
          <w:szCs w:val="24"/>
          <w:lang w:val="sr-Cyrl-RS"/>
        </w:rPr>
        <w:t>степен задовољења корисника поштанском услугом писмо</w:t>
      </w:r>
      <w:bookmarkEnd w:id="2"/>
      <w:r>
        <w:rPr>
          <w:rFonts w:cs="Times New Roman"/>
          <w:szCs w:val="24"/>
          <w:lang w:val="sr-Cyrl-RS"/>
        </w:rPr>
        <w:t xml:space="preserve">, </w:t>
      </w:r>
      <w:r w:rsidRPr="00FB55E0">
        <w:rPr>
          <w:rFonts w:cs="Times New Roman"/>
          <w:szCs w:val="24"/>
          <w:lang w:val="sr-Cyrl-RS"/>
        </w:rPr>
        <w:t>степен задовољења корисника поштанском услугом п</w:t>
      </w:r>
      <w:r>
        <w:rPr>
          <w:rFonts w:cs="Times New Roman"/>
          <w:szCs w:val="24"/>
          <w:lang w:val="sr-Cyrl-RS"/>
        </w:rPr>
        <w:t xml:space="preserve">акет и </w:t>
      </w:r>
      <w:r w:rsidRPr="00FB55E0">
        <w:rPr>
          <w:rFonts w:cs="Times New Roman"/>
          <w:szCs w:val="24"/>
          <w:lang w:val="sr-Cyrl-RS"/>
        </w:rPr>
        <w:t xml:space="preserve">степен задовољења корисника поштанском услугом </w:t>
      </w:r>
      <w:r>
        <w:rPr>
          <w:rFonts w:cs="Times New Roman"/>
          <w:szCs w:val="24"/>
          <w:lang w:val="sr-Cyrl-RS"/>
        </w:rPr>
        <w:t>експрес доставе (пакета). За јединицу мере ут</w:t>
      </w:r>
      <w:r w:rsidR="00012D5E">
        <w:rPr>
          <w:rFonts w:cs="Times New Roman"/>
          <w:szCs w:val="24"/>
          <w:lang w:val="sr-Cyrl-RS"/>
        </w:rPr>
        <w:t>в</w:t>
      </w:r>
      <w:r>
        <w:rPr>
          <w:rFonts w:cs="Times New Roman"/>
          <w:szCs w:val="24"/>
          <w:lang w:val="sr-Cyrl-RS"/>
        </w:rPr>
        <w:t>рђена је просечна оцена задовољства корисника наведеним поштанским услугама. С тим у вези, РАТЕЛ је сачинио студију „ Испитивање степена задовољења потреба корисника поштанских услуга“</w:t>
      </w:r>
      <w:r w:rsidR="00D850A6">
        <w:rPr>
          <w:rFonts w:cs="Times New Roman"/>
          <w:szCs w:val="24"/>
          <w:lang w:val="sr-Cyrl-RS"/>
        </w:rPr>
        <w:t xml:space="preserve"> за 2021. годину, којом су утврђене просечне оцене задовољства корисника писмоносним и пакетским услугама. У студији је објашњено да су к</w:t>
      </w:r>
      <w:r w:rsidR="00227153" w:rsidRPr="00227153">
        <w:rPr>
          <w:rFonts w:cs="Times New Roman"/>
          <w:szCs w:val="24"/>
          <w:lang w:val="sr-Cyrl-RS"/>
        </w:rPr>
        <w:t>валитет пружања писмоносне услуге испитаници оцењивали оценама од 1 до 5, где 1 подразумева најнижу оцену, а 5 највишу оцену. Највећи број одговора садржан је у оцени 4 (48,67%), што указује на добар квалитет пружања писмоносне услуге, према процени испитаника. Међутим, значајан број испитаника, њих 31,33% је неопредељеног става по овом питању, немају јасно изражен утисак који би се могао приписати задовољству или незадовољству квалитетом пружања писмоносне услуге. Мали број корисника је незадовољан, укупно 3,66%.</w:t>
      </w:r>
      <w:r w:rsidR="00D850A6">
        <w:rPr>
          <w:rFonts w:cs="Times New Roman"/>
          <w:szCs w:val="24"/>
          <w:lang w:val="sr-Cyrl-RS"/>
        </w:rPr>
        <w:t xml:space="preserve"> Даље, к</w:t>
      </w:r>
      <w:r w:rsidR="00306CF9" w:rsidRPr="00306CF9">
        <w:rPr>
          <w:rFonts w:cs="Times New Roman"/>
          <w:szCs w:val="24"/>
          <w:lang w:val="sr-Cyrl-RS"/>
        </w:rPr>
        <w:t>валитет пружања пакетске услуге испитаници су такође оцењивали оценама од 1 до 5, где 1 подразумева најнижу оцену, а 5 највишу оцену. Код оцењивања квалитета пружања пакетских услуга испитаници су задовољни овом врстом услуге у 71,87% случајева (збирно оцене 4 и 5). Проценат неопредељених испитаника по питању задовољства пакетском услугом је 24,07%, док је број незадовољних испитаника изражен кроз 4,06%.</w:t>
      </w:r>
      <w:r w:rsidR="00D850A6">
        <w:rPr>
          <w:rFonts w:cs="Times New Roman"/>
          <w:szCs w:val="24"/>
          <w:lang w:val="sr-Cyrl-RS"/>
        </w:rPr>
        <w:t xml:space="preserve"> </w:t>
      </w:r>
    </w:p>
    <w:p w14:paraId="69AC098D" w14:textId="77777777" w:rsidR="00306CF9" w:rsidRDefault="00D850A6" w:rsidP="00DE2C38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 основу свега напред наведеног може се закључити да је општи циљ Стратегије реализован за 2021. годину имајући у виду да су почетне вредности показатеља из базне 2020. године превазиђене, односно да је дошло до унапређења квалитета и унапређења задовољства корисника поштанским услугама у извештајном периоду.</w:t>
      </w:r>
    </w:p>
    <w:p w14:paraId="07F74490" w14:textId="77777777" w:rsidR="00D850A6" w:rsidRDefault="00D850A6" w:rsidP="00DE2C38">
      <w:pPr>
        <w:ind w:right="259"/>
        <w:rPr>
          <w:rFonts w:cs="Times New Roman"/>
          <w:szCs w:val="24"/>
          <w:lang w:val="sr-Cyrl-RS"/>
        </w:rPr>
      </w:pPr>
    </w:p>
    <w:p w14:paraId="340DEFBA" w14:textId="02A67006" w:rsidR="00520096" w:rsidRPr="00506637" w:rsidRDefault="00520096" w:rsidP="00DE2C38">
      <w:pPr>
        <w:ind w:right="259"/>
        <w:rPr>
          <w:rFonts w:cs="Times New Roman"/>
          <w:b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>У складу са општим циљем дефинисано је пет посебних циљева чија сврха је  допринос остварењу општег циља</w:t>
      </w:r>
      <w:r w:rsidR="007D4580">
        <w:rPr>
          <w:rFonts w:cs="Times New Roman"/>
          <w:szCs w:val="24"/>
          <w:lang w:val="sr-Cyrl-RS"/>
        </w:rPr>
        <w:t xml:space="preserve">, </w:t>
      </w:r>
      <w:r w:rsidR="00770885">
        <w:rPr>
          <w:rFonts w:cs="Times New Roman"/>
          <w:szCs w:val="24"/>
          <w:lang w:val="sr-Cyrl-RS"/>
        </w:rPr>
        <w:t>који с</w:t>
      </w:r>
      <w:r w:rsidR="00506637">
        <w:rPr>
          <w:rFonts w:cs="Times New Roman"/>
          <w:szCs w:val="24"/>
          <w:lang w:val="sr-Cyrl-RS"/>
        </w:rPr>
        <w:t>у</w:t>
      </w:r>
      <w:r w:rsidR="00770885">
        <w:rPr>
          <w:rFonts w:cs="Times New Roman"/>
          <w:szCs w:val="24"/>
          <w:lang w:val="sr-Cyrl-RS"/>
        </w:rPr>
        <w:t xml:space="preserve"> </w:t>
      </w:r>
      <w:r w:rsidR="00770885" w:rsidRPr="00506637">
        <w:rPr>
          <w:rFonts w:cs="Times New Roman"/>
          <w:b/>
          <w:szCs w:val="24"/>
          <w:lang w:val="sr-Cyrl-RS"/>
        </w:rPr>
        <w:t>реализ</w:t>
      </w:r>
      <w:r w:rsidR="00506637">
        <w:rPr>
          <w:rFonts w:cs="Times New Roman"/>
          <w:b/>
          <w:szCs w:val="24"/>
          <w:lang w:val="sr-Cyrl-RS"/>
        </w:rPr>
        <w:t>овани</w:t>
      </w:r>
      <w:r w:rsidR="00770885" w:rsidRPr="00506637">
        <w:rPr>
          <w:rFonts w:cs="Times New Roman"/>
          <w:b/>
          <w:szCs w:val="24"/>
          <w:lang w:val="sr-Cyrl-RS"/>
        </w:rPr>
        <w:t xml:space="preserve"> </w:t>
      </w:r>
      <w:r w:rsidR="007D4580" w:rsidRPr="00506637">
        <w:rPr>
          <w:rFonts w:cs="Times New Roman"/>
          <w:b/>
          <w:szCs w:val="24"/>
          <w:lang w:val="sr-Cyrl-RS"/>
        </w:rPr>
        <w:t>у складу са унапред дефинисаним мерама.</w:t>
      </w:r>
    </w:p>
    <w:p w14:paraId="15B27AE1" w14:textId="77777777" w:rsidR="00520096" w:rsidRDefault="00520096" w:rsidP="00DE2C38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Посебни циљ </w:t>
      </w:r>
      <w:r w:rsidR="00186731">
        <w:rPr>
          <w:rFonts w:cs="Times New Roman"/>
          <w:szCs w:val="24"/>
          <w:lang w:val="sr-Cyrl-RS"/>
        </w:rPr>
        <w:t>1:</w:t>
      </w:r>
    </w:p>
    <w:p w14:paraId="7B20C813" w14:textId="06EDA0D6" w:rsidR="00186731" w:rsidRDefault="00186731" w:rsidP="00DE2C38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Обезбеђење пружања доступних, поузданих и ефикасних поштанских услуга у Републици Србији у складу са директивама ЕУ и препорукама Светског поштанског савеза.</w:t>
      </w:r>
    </w:p>
    <w:p w14:paraId="653FE6A4" w14:textId="4F176236" w:rsidR="00383522" w:rsidRDefault="00383522" w:rsidP="00DE2C38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На основу студије РАТЕЛА „Истраживање степена задовољења потреба корисника поштанских услуга“ дошли смо до резултата истраживања да је више од </w:t>
      </w:r>
      <w:r w:rsidR="006532F0">
        <w:rPr>
          <w:rFonts w:cs="Times New Roman"/>
          <w:szCs w:val="24"/>
          <w:lang w:val="sr-Cyrl-RS"/>
        </w:rPr>
        <w:t>80</w:t>
      </w:r>
      <w:r>
        <w:rPr>
          <w:rFonts w:cs="Times New Roman"/>
          <w:szCs w:val="24"/>
          <w:lang w:val="sr-Cyrl-RS"/>
        </w:rPr>
        <w:t>%</w:t>
      </w:r>
      <w:r w:rsidR="006532F0">
        <w:rPr>
          <w:rFonts w:cs="Times New Roman"/>
          <w:szCs w:val="24"/>
          <w:lang w:val="sr-Cyrl-RS"/>
        </w:rPr>
        <w:t xml:space="preserve"> испитаника</w:t>
      </w:r>
      <w:r>
        <w:rPr>
          <w:rFonts w:cs="Times New Roman"/>
          <w:szCs w:val="24"/>
          <w:lang w:val="sr-Cyrl-RS"/>
        </w:rPr>
        <w:t xml:space="preserve"> задовољна близином </w:t>
      </w:r>
      <w:r w:rsidR="006532F0">
        <w:rPr>
          <w:rFonts w:cs="Times New Roman"/>
          <w:szCs w:val="24"/>
          <w:lang w:val="sr-Cyrl-RS"/>
        </w:rPr>
        <w:t>/</w:t>
      </w:r>
      <w:r>
        <w:rPr>
          <w:rFonts w:cs="Times New Roman"/>
          <w:szCs w:val="24"/>
          <w:lang w:val="sr-Cyrl-RS"/>
        </w:rPr>
        <w:t>локацијом поште у којој користе поштанске услуге. Такође истом студијом закључено је да преко</w:t>
      </w:r>
      <w:r w:rsidR="006532F0">
        <w:rPr>
          <w:rFonts w:cs="Times New Roman"/>
          <w:szCs w:val="24"/>
          <w:lang w:val="sr-Cyrl-RS"/>
        </w:rPr>
        <w:t xml:space="preserve"> 80% испитаника задовољна радним времном поште у којој најчешће обављају поштанске услуге.</w:t>
      </w:r>
    </w:p>
    <w:p w14:paraId="33A885E7" w14:textId="698C4834" w:rsidR="007D4580" w:rsidRDefault="007D4580" w:rsidP="00DE2C38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Овај посебни циљ </w:t>
      </w:r>
      <w:r w:rsidR="006532F0">
        <w:rPr>
          <w:rFonts w:cs="Times New Roman"/>
          <w:szCs w:val="24"/>
          <w:lang w:val="sr-Cyrl-RS"/>
        </w:rPr>
        <w:t>је</w:t>
      </w:r>
      <w:r>
        <w:rPr>
          <w:rFonts w:cs="Times New Roman"/>
          <w:szCs w:val="24"/>
          <w:lang w:val="sr-Cyrl-RS"/>
        </w:rPr>
        <w:t xml:space="preserve"> реализова</w:t>
      </w:r>
      <w:r w:rsidR="006532F0">
        <w:rPr>
          <w:rFonts w:cs="Times New Roman"/>
          <w:szCs w:val="24"/>
          <w:lang w:val="sr-Cyrl-RS"/>
        </w:rPr>
        <w:t>н</w:t>
      </w:r>
      <w:r>
        <w:rPr>
          <w:rFonts w:cs="Times New Roman"/>
          <w:szCs w:val="24"/>
          <w:lang w:val="sr-Cyrl-RS"/>
        </w:rPr>
        <w:t xml:space="preserve"> уз помоћ следећих мера:</w:t>
      </w:r>
    </w:p>
    <w:p w14:paraId="6325B247" w14:textId="77777777" w:rsidR="007D4580" w:rsidRDefault="007D4580" w:rsidP="007D4580">
      <w:pPr>
        <w:pStyle w:val="ListParagraph"/>
        <w:numPr>
          <w:ilvl w:val="1"/>
          <w:numId w:val="19"/>
        </w:num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Усклађивање поштанске регулативе са законодавством ЕУ и регулативом Светског поштанског савеза;</w:t>
      </w:r>
    </w:p>
    <w:p w14:paraId="383532F2" w14:textId="7B72D77D" w:rsidR="00FD72EB" w:rsidRPr="00FD72EB" w:rsidRDefault="00FD72EB" w:rsidP="00FD72EB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Република Србија врши континуирану хармонизацију позитивних прописа са регулативом ЕУ, иако је само у процесу преговора о приступању у ЕУ и с тим у вези директиве ЕУ за Републику Србију још увек нису обавезујуће.</w:t>
      </w:r>
      <w:r w:rsidR="006532F0">
        <w:rPr>
          <w:rFonts w:cs="Times New Roman"/>
          <w:szCs w:val="24"/>
          <w:lang w:val="sr-Cyrl-RS"/>
        </w:rPr>
        <w:t xml:space="preserve"> Регулатива је </w:t>
      </w:r>
      <w:r w:rsidR="00F11A17">
        <w:rPr>
          <w:rFonts w:cs="Times New Roman"/>
          <w:szCs w:val="24"/>
          <w:lang w:val="sr-Cyrl-RS"/>
        </w:rPr>
        <w:t xml:space="preserve">у потпуности </w:t>
      </w:r>
      <w:r w:rsidR="006532F0">
        <w:rPr>
          <w:rFonts w:cs="Times New Roman"/>
          <w:szCs w:val="24"/>
          <w:lang w:val="sr-Cyrl-RS"/>
        </w:rPr>
        <w:t xml:space="preserve">усклађена са првом и другом поштанском директивом </w:t>
      </w:r>
      <w:r w:rsidR="00F11A17">
        <w:rPr>
          <w:rFonts w:cs="Times New Roman"/>
          <w:szCs w:val="24"/>
          <w:lang w:val="sr-Cyrl-RS"/>
        </w:rPr>
        <w:t>и са већином одредаба последње треће директиве, што се може оценити као делимична а не потпуна усклађеност.</w:t>
      </w:r>
    </w:p>
    <w:p w14:paraId="6BF04FFE" w14:textId="77777777" w:rsidR="007D4580" w:rsidRDefault="007D4580" w:rsidP="007D4580">
      <w:pPr>
        <w:pStyle w:val="ListParagraph"/>
        <w:numPr>
          <w:ilvl w:val="1"/>
          <w:numId w:val="19"/>
        </w:num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Унапређење конкурентног тржишта;</w:t>
      </w:r>
    </w:p>
    <w:p w14:paraId="7D39BA8E" w14:textId="7FC1C873" w:rsidR="00FD72EB" w:rsidRDefault="00FD72EB" w:rsidP="00FD72EB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Један од главних циљева европског регулаторног оквира је управо промоција кон</w:t>
      </w:r>
      <w:r w:rsidR="00697C24">
        <w:rPr>
          <w:rFonts w:cs="Times New Roman"/>
          <w:szCs w:val="24"/>
          <w:lang w:val="sr-Cyrl-RS"/>
        </w:rPr>
        <w:t>куренције, па самим тим и у Републици Србији</w:t>
      </w:r>
      <w:r w:rsidR="00B4407C">
        <w:rPr>
          <w:rFonts w:cs="Times New Roman"/>
          <w:szCs w:val="24"/>
          <w:lang w:val="sr-Latn-RS"/>
        </w:rPr>
        <w:t xml:space="preserve"> </w:t>
      </w:r>
      <w:r w:rsidR="000C7B41">
        <w:rPr>
          <w:rFonts w:cs="Times New Roman"/>
          <w:szCs w:val="24"/>
          <w:lang w:val="sr-Cyrl-RS"/>
        </w:rPr>
        <w:t>се треба наставити са промовисањем и подстицањем ефикасне и лојалне конкуренције у поштанском сектору.</w:t>
      </w:r>
    </w:p>
    <w:p w14:paraId="4833CF4D" w14:textId="24FBC98A" w:rsidR="00F11A17" w:rsidRPr="00F27FCD" w:rsidRDefault="00F11A17" w:rsidP="00FD72EB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Што се тиче показатеља „Броја запослених у поштанској делатности“ наведени подаци нису коначни с обзиром да се објављују РАТЕЛ-овим документом „ Преглед тржишта телекомункација и поштанских услуга за 2021. годуну“</w:t>
      </w:r>
      <w:r w:rsidR="00F27FCD">
        <w:rPr>
          <w:rFonts w:cs="Times New Roman"/>
          <w:szCs w:val="24"/>
          <w:lang w:val="sr-Cyrl-RS"/>
        </w:rPr>
        <w:t xml:space="preserve"> који се објаљује у мају месецу текуће године за претходну годину. Наведени подаци у </w:t>
      </w:r>
      <w:r w:rsidR="00F27FCD">
        <w:rPr>
          <w:rFonts w:cs="Times New Roman"/>
          <w:szCs w:val="24"/>
          <w:lang w:val="sr-Latn-RS"/>
        </w:rPr>
        <w:t xml:space="preserve">excel </w:t>
      </w:r>
      <w:r w:rsidR="00F27FCD">
        <w:rPr>
          <w:rFonts w:cs="Times New Roman"/>
          <w:szCs w:val="24"/>
          <w:lang w:val="sr-Cyrl-RS"/>
        </w:rPr>
        <w:t>табели извештаја су званични подаци из 2020.године.</w:t>
      </w:r>
    </w:p>
    <w:p w14:paraId="2AB6E062" w14:textId="77777777" w:rsidR="000C7B41" w:rsidRDefault="007D4580" w:rsidP="000C7B41">
      <w:pPr>
        <w:pStyle w:val="ListParagraph"/>
        <w:numPr>
          <w:ilvl w:val="1"/>
          <w:numId w:val="19"/>
        </w:num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Унапређење заштите интереса корисника поштанских услуга.</w:t>
      </w:r>
    </w:p>
    <w:p w14:paraId="44CAE0C0" w14:textId="76DACE86" w:rsidR="000C7B41" w:rsidRDefault="000C7B41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Задовољење потреба корисника поштанских услуга се треба посветити још већи степен пажње имајући у виду поготово е-трговину , као и чињеницу да је тржиште поштанских услуга све више посвећено примаоцима </w:t>
      </w:r>
      <w:r w:rsidR="00970D26">
        <w:rPr>
          <w:rFonts w:cs="Times New Roman"/>
          <w:szCs w:val="24"/>
          <w:lang w:val="sr-Cyrl-RS"/>
        </w:rPr>
        <w:t>као корисницима поштанских услуга.</w:t>
      </w:r>
    </w:p>
    <w:p w14:paraId="361CF4BA" w14:textId="08839B5E" w:rsidR="00970D26" w:rsidRDefault="00FE50C9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студији РАТЕЛ-а из 2020. године из које потиче почетна вредност је у 2021. години дошло до измене параметара па се на жалост нови резултати студије не могу сматрати релевантним.</w:t>
      </w:r>
      <w:r w:rsidR="004E086A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Компаративном анализом МТТТ утврђено је да би реалне вредности биле у нивоу захтеваног, односно, 23</w:t>
      </w:r>
      <w:r w:rsidR="004E086A">
        <w:rPr>
          <w:rFonts w:cs="Times New Roman"/>
          <w:szCs w:val="24"/>
          <w:lang w:val="sr-Cyrl-RS"/>
        </w:rPr>
        <w:t>%</w:t>
      </w:r>
      <w:r>
        <w:rPr>
          <w:rFonts w:cs="Times New Roman"/>
          <w:szCs w:val="24"/>
          <w:lang w:val="sr-Cyrl-RS"/>
        </w:rPr>
        <w:t xml:space="preserve"> испитаника</w:t>
      </w:r>
      <w:r w:rsidR="004E086A">
        <w:rPr>
          <w:rFonts w:cs="Times New Roman"/>
          <w:szCs w:val="24"/>
          <w:lang w:val="sr-Cyrl-RS"/>
        </w:rPr>
        <w:t xml:space="preserve"> (правна лица)</w:t>
      </w:r>
      <w:r>
        <w:rPr>
          <w:rFonts w:cs="Times New Roman"/>
          <w:szCs w:val="24"/>
          <w:lang w:val="sr-Cyrl-RS"/>
        </w:rPr>
        <w:t xml:space="preserve"> је незадовољно решавањем рекламацион</w:t>
      </w:r>
      <w:r w:rsidR="004E086A">
        <w:rPr>
          <w:rFonts w:cs="Times New Roman"/>
          <w:szCs w:val="24"/>
          <w:lang w:val="sr-Cyrl-RS"/>
        </w:rPr>
        <w:t>ог</w:t>
      </w:r>
      <w:r>
        <w:rPr>
          <w:rFonts w:cs="Times New Roman"/>
          <w:szCs w:val="24"/>
          <w:lang w:val="sr-Cyrl-RS"/>
        </w:rPr>
        <w:t xml:space="preserve"> поступка</w:t>
      </w:r>
      <w:r w:rsidR="004E086A">
        <w:rPr>
          <w:rFonts w:cs="Times New Roman"/>
          <w:szCs w:val="24"/>
          <w:lang w:val="sr-Cyrl-RS"/>
        </w:rPr>
        <w:t>.</w:t>
      </w:r>
      <w:r>
        <w:rPr>
          <w:rFonts w:cs="Times New Roman"/>
          <w:szCs w:val="24"/>
          <w:lang w:val="sr-Cyrl-RS"/>
        </w:rPr>
        <w:t xml:space="preserve"> </w:t>
      </w:r>
      <w:r w:rsidR="004E086A">
        <w:rPr>
          <w:rFonts w:cs="Times New Roman"/>
          <w:szCs w:val="24"/>
          <w:lang w:val="sr-Cyrl-RS"/>
        </w:rPr>
        <w:t xml:space="preserve">Такође истом методим је утрврђено да 15% </w:t>
      </w:r>
      <w:r w:rsidR="004E086A">
        <w:rPr>
          <w:rFonts w:cs="Times New Roman"/>
          <w:szCs w:val="24"/>
          <w:lang w:val="sr-Cyrl-RS"/>
        </w:rPr>
        <w:lastRenderedPageBreak/>
        <w:t xml:space="preserve">испитаника (физичка лица)  је незадовољно начином </w:t>
      </w:r>
      <w:r w:rsidR="0086430B">
        <w:rPr>
          <w:rFonts w:cs="Times New Roman"/>
          <w:szCs w:val="24"/>
          <w:lang w:val="sr-Cyrl-RS"/>
        </w:rPr>
        <w:t>решавања рекламација.</w:t>
      </w:r>
      <w:r w:rsidR="0086430B" w:rsidRPr="0086430B">
        <w:rPr>
          <w:rFonts w:cs="Times New Roman"/>
          <w:szCs w:val="24"/>
          <w:lang w:val="sr-Cyrl-RS"/>
        </w:rPr>
        <w:t xml:space="preserve"> </w:t>
      </w:r>
      <w:r w:rsidR="0086430B">
        <w:rPr>
          <w:rFonts w:cs="Times New Roman"/>
          <w:szCs w:val="24"/>
          <w:lang w:val="sr-Cyrl-RS"/>
        </w:rPr>
        <w:t>Предложено је да се студија за наредну годину прилагоди почетним параметрима из 2020. године</w:t>
      </w:r>
    </w:p>
    <w:p w14:paraId="0FE54848" w14:textId="77777777" w:rsidR="00970D26" w:rsidRDefault="00970D26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Посебни циљ 2:</w:t>
      </w:r>
    </w:p>
    <w:p w14:paraId="6A12BB49" w14:textId="7B5AE534" w:rsidR="00970D26" w:rsidRDefault="00970D26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Осигурање доступности и одрживости универза</w:t>
      </w:r>
      <w:r w:rsidR="00E61B0C">
        <w:rPr>
          <w:rFonts w:cs="Times New Roman"/>
          <w:szCs w:val="24"/>
          <w:lang w:val="sr-Cyrl-RS"/>
        </w:rPr>
        <w:t>лног поштанског сервиса у складу са потребама корисника и променама на тржишту;</w:t>
      </w:r>
    </w:p>
    <w:p w14:paraId="6917F041" w14:textId="14A05D8E" w:rsidR="00194717" w:rsidRDefault="004A3C6F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2021. години није дефинисан одговарајући модел који ће редизајнирати обим и начин пружања универзалне поштанске услуге, као и начин формирања цена.</w:t>
      </w:r>
      <w:r w:rsidR="00E31026">
        <w:rPr>
          <w:rFonts w:cs="Times New Roman"/>
          <w:szCs w:val="24"/>
          <w:lang w:val="sr-Cyrl-RS"/>
        </w:rPr>
        <w:t xml:space="preserve"> Једна од активности која је предуслов за остваривање овог циља је и доношење Правилника о начину вођења одвојеног рачуноводства и провере веродостојности регулаторних извештаја јавног поштанског оператора, који је ступио на снагу 2021.године.</w:t>
      </w:r>
      <w:r>
        <w:rPr>
          <w:rFonts w:cs="Times New Roman"/>
          <w:szCs w:val="24"/>
          <w:lang w:val="sr-Cyrl-RS"/>
        </w:rPr>
        <w:t xml:space="preserve"> Планира се постепена реализација у складу са Акционим планом. </w:t>
      </w:r>
    </w:p>
    <w:p w14:paraId="6BA7C425" w14:textId="38641F37" w:rsidR="00E61B0C" w:rsidRDefault="00E61B0C" w:rsidP="00E61B0C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Овај </w:t>
      </w:r>
      <w:r w:rsidRPr="0086430B">
        <w:rPr>
          <w:rFonts w:cs="Times New Roman"/>
          <w:szCs w:val="24"/>
          <w:lang w:val="sr-Cyrl-RS"/>
        </w:rPr>
        <w:t xml:space="preserve">посебни </w:t>
      </w:r>
      <w:r w:rsidR="001B5BE4" w:rsidRPr="0086430B">
        <w:rPr>
          <w:rFonts w:cs="Times New Roman"/>
          <w:szCs w:val="24"/>
          <w:lang w:val="sr-Cyrl-RS"/>
        </w:rPr>
        <w:t>је реализован</w:t>
      </w:r>
      <w:r>
        <w:rPr>
          <w:rFonts w:cs="Times New Roman"/>
          <w:szCs w:val="24"/>
          <w:lang w:val="sr-Cyrl-RS"/>
        </w:rPr>
        <w:t xml:space="preserve"> уз помоћ следећих мера:</w:t>
      </w:r>
    </w:p>
    <w:p w14:paraId="1E1CBD79" w14:textId="77777777" w:rsidR="00E61B0C" w:rsidRDefault="00E61B0C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Latn-RS"/>
        </w:rPr>
        <w:t xml:space="preserve">2.1. </w:t>
      </w:r>
      <w:r w:rsidR="009A50B8">
        <w:rPr>
          <w:rFonts w:cs="Times New Roman"/>
          <w:szCs w:val="24"/>
          <w:lang w:val="sr-Cyrl-RS"/>
        </w:rPr>
        <w:t>Обезбеђење одрживости пружања свих услуга из оквира универзалне поштанске услуге, као општег интереса;</w:t>
      </w:r>
    </w:p>
    <w:p w14:paraId="4F9D9283" w14:textId="77777777" w:rsidR="009A50B8" w:rsidRDefault="009A50B8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Укидањем резервисаних услуга и потпуном либерализацијом тржишта, може доћи до одређених проблема, те сходно томе, Република Србија мора имати јасну политику цена из опсега универзалне поштанске услуге, као и утврђен начин како да се надокнаде могући губици.</w:t>
      </w:r>
    </w:p>
    <w:p w14:paraId="6B0A9756" w14:textId="57C873FB" w:rsidR="00FD7BAE" w:rsidRDefault="00FD7BAE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Намеће се потреба за дефинисањем одговарајућег модела одрживости универзалне поштанске услуге</w:t>
      </w:r>
      <w:r w:rsidR="003651A6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као и потребу за редизајнирањ</w:t>
      </w:r>
      <w:r w:rsidR="0037579D">
        <w:rPr>
          <w:rFonts w:cs="Times New Roman"/>
          <w:szCs w:val="24"/>
          <w:lang w:val="sr-Cyrl-RS"/>
        </w:rPr>
        <w:t>ем универзалне по</w:t>
      </w:r>
      <w:r w:rsidR="0000356F">
        <w:rPr>
          <w:rFonts w:cs="Times New Roman"/>
          <w:szCs w:val="24"/>
          <w:lang w:val="sr-Cyrl-RS"/>
        </w:rPr>
        <w:t>ш</w:t>
      </w:r>
      <w:r w:rsidR="0037579D">
        <w:rPr>
          <w:rFonts w:cs="Times New Roman"/>
          <w:szCs w:val="24"/>
          <w:lang w:val="sr-Cyrl-RS"/>
        </w:rPr>
        <w:t xml:space="preserve">танске услуге </w:t>
      </w:r>
      <w:r>
        <w:rPr>
          <w:rFonts w:cs="Times New Roman"/>
          <w:szCs w:val="24"/>
          <w:lang w:val="sr-Cyrl-RS"/>
        </w:rPr>
        <w:t xml:space="preserve">у складу са потребама </w:t>
      </w:r>
      <w:r w:rsidR="003651A6">
        <w:rPr>
          <w:rFonts w:cs="Times New Roman"/>
          <w:szCs w:val="24"/>
          <w:lang w:val="sr-Cyrl-RS"/>
        </w:rPr>
        <w:t>корисника поштанских услуга. Модел одрживости универзалне поштанске услуге би се требао заснивати на ан</w:t>
      </w:r>
      <w:r w:rsidR="0037579D">
        <w:rPr>
          <w:rFonts w:cs="Times New Roman"/>
          <w:szCs w:val="24"/>
          <w:lang w:val="sr-Cyrl-RS"/>
        </w:rPr>
        <w:t>а</w:t>
      </w:r>
      <w:r w:rsidR="003651A6">
        <w:rPr>
          <w:rFonts w:cs="Times New Roman"/>
          <w:szCs w:val="24"/>
          <w:lang w:val="sr-Cyrl-RS"/>
        </w:rPr>
        <w:t>лиз</w:t>
      </w:r>
      <w:r w:rsidR="0037579D">
        <w:rPr>
          <w:rFonts w:cs="Times New Roman"/>
          <w:szCs w:val="24"/>
          <w:lang w:val="sr-Cyrl-RS"/>
        </w:rPr>
        <w:t>и</w:t>
      </w:r>
      <w:r w:rsidR="003651A6">
        <w:rPr>
          <w:rFonts w:cs="Times New Roman"/>
          <w:szCs w:val="24"/>
          <w:lang w:val="sr-Cyrl-RS"/>
        </w:rPr>
        <w:t xml:space="preserve"> потребе смањења учесталости доставе,</w:t>
      </w:r>
      <w:r w:rsidR="0037579D">
        <w:rPr>
          <w:rFonts w:cs="Times New Roman"/>
          <w:szCs w:val="24"/>
          <w:lang w:val="sr-Cyrl-RS"/>
        </w:rPr>
        <w:t xml:space="preserve"> као и </w:t>
      </w:r>
      <w:r w:rsidR="003651A6">
        <w:rPr>
          <w:rFonts w:cs="Times New Roman"/>
          <w:szCs w:val="24"/>
          <w:lang w:val="sr-Cyrl-RS"/>
        </w:rPr>
        <w:t xml:space="preserve"> анализ</w:t>
      </w:r>
      <w:r w:rsidR="0037579D">
        <w:rPr>
          <w:rFonts w:cs="Times New Roman"/>
          <w:szCs w:val="24"/>
          <w:lang w:val="sr-Cyrl-RS"/>
        </w:rPr>
        <w:t>и</w:t>
      </w:r>
      <w:r w:rsidR="003651A6">
        <w:rPr>
          <w:rFonts w:cs="Times New Roman"/>
          <w:szCs w:val="24"/>
          <w:lang w:val="sr-Cyrl-RS"/>
        </w:rPr>
        <w:t xml:space="preserve"> </w:t>
      </w:r>
      <w:r w:rsidR="0037579D">
        <w:rPr>
          <w:rFonts w:cs="Times New Roman"/>
          <w:szCs w:val="24"/>
          <w:lang w:val="sr-Cyrl-RS"/>
        </w:rPr>
        <w:t xml:space="preserve">потребе рационализације и ефикасне организације мреже даваоца универзалне поштанске услуге. </w:t>
      </w:r>
      <w:r w:rsidR="00E31026">
        <w:rPr>
          <w:rFonts w:cs="Times New Roman"/>
          <w:szCs w:val="24"/>
          <w:lang w:val="sr-Cyrl-RS"/>
        </w:rPr>
        <w:t xml:space="preserve">У складу са напред наведним </w:t>
      </w:r>
      <w:r w:rsidR="00FD4945">
        <w:rPr>
          <w:rFonts w:cs="Times New Roman"/>
          <w:szCs w:val="24"/>
          <w:lang w:val="sr-Cyrl-RS"/>
        </w:rPr>
        <w:t xml:space="preserve">сматрамо да је ова мера делимично усклађена. </w:t>
      </w:r>
    </w:p>
    <w:p w14:paraId="105C9FBA" w14:textId="77777777" w:rsidR="00FD7BAE" w:rsidRDefault="00FD7BAE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2.2. Остваривање доступности универзалне поштанске услуге прописаног квалитета;</w:t>
      </w:r>
    </w:p>
    <w:p w14:paraId="4C68622F" w14:textId="53E21BCF" w:rsidR="0037579D" w:rsidRDefault="004D5B99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Да би се </w:t>
      </w:r>
      <w:r w:rsidR="00483867">
        <w:rPr>
          <w:rFonts w:cs="Times New Roman"/>
          <w:szCs w:val="24"/>
          <w:lang w:val="sr-Cyrl-RS"/>
        </w:rPr>
        <w:t>обезбеди</w:t>
      </w:r>
      <w:r w:rsidR="00C101B6">
        <w:rPr>
          <w:rFonts w:cs="Times New Roman"/>
          <w:szCs w:val="24"/>
          <w:lang w:val="sr-Cyrl-RS"/>
        </w:rPr>
        <w:t>о континуитет</w:t>
      </w:r>
      <w:r w:rsidR="00483867">
        <w:rPr>
          <w:rFonts w:cs="Times New Roman"/>
          <w:szCs w:val="24"/>
          <w:lang w:val="sr-Cyrl-RS"/>
        </w:rPr>
        <w:t xml:space="preserve"> доступност</w:t>
      </w:r>
      <w:r w:rsidR="00C101B6">
        <w:rPr>
          <w:rFonts w:cs="Times New Roman"/>
          <w:szCs w:val="24"/>
          <w:lang w:val="sr-Cyrl-RS"/>
        </w:rPr>
        <w:t>и</w:t>
      </w:r>
      <w:r w:rsidR="00483867">
        <w:rPr>
          <w:rFonts w:cs="Times New Roman"/>
          <w:szCs w:val="24"/>
          <w:lang w:val="sr-Cyrl-RS"/>
        </w:rPr>
        <w:t xml:space="preserve"> универзалне поштанске</w:t>
      </w:r>
      <w:r w:rsidR="00C101B6">
        <w:rPr>
          <w:rFonts w:cs="Times New Roman"/>
          <w:szCs w:val="24"/>
          <w:lang w:val="sr-Cyrl-RS"/>
        </w:rPr>
        <w:t xml:space="preserve"> услуге</w:t>
      </w:r>
      <w:r w:rsidR="00483867">
        <w:rPr>
          <w:rFonts w:cs="Times New Roman"/>
          <w:szCs w:val="24"/>
          <w:lang w:val="sr-Cyrl-RS"/>
        </w:rPr>
        <w:t xml:space="preserve"> </w:t>
      </w:r>
      <w:r w:rsidR="00C101B6">
        <w:rPr>
          <w:rFonts w:cs="Times New Roman"/>
          <w:szCs w:val="24"/>
          <w:lang w:val="sr-Cyrl-RS"/>
        </w:rPr>
        <w:t>обезбеђује се стално</w:t>
      </w:r>
      <w:r w:rsidR="00483867">
        <w:rPr>
          <w:rFonts w:cs="Times New Roman"/>
          <w:szCs w:val="24"/>
          <w:lang w:val="sr-Cyrl-RS"/>
        </w:rPr>
        <w:t xml:space="preserve"> ангажовање Владе, надлежног министарства, РАТЕЛА, кроз праћење и дефинисање универзалне поштанске услуге, која </w:t>
      </w:r>
      <w:r w:rsidR="00C101B6">
        <w:rPr>
          <w:rFonts w:cs="Times New Roman"/>
          <w:szCs w:val="24"/>
          <w:lang w:val="sr-Cyrl-RS"/>
        </w:rPr>
        <w:t>је</w:t>
      </w:r>
      <w:r w:rsidR="00483867">
        <w:rPr>
          <w:rFonts w:cs="Times New Roman"/>
          <w:szCs w:val="24"/>
          <w:lang w:val="sr-Cyrl-RS"/>
        </w:rPr>
        <w:t xml:space="preserve"> у складу са потребама корисни</w:t>
      </w:r>
      <w:r w:rsidR="0000356F">
        <w:rPr>
          <w:rFonts w:cs="Times New Roman"/>
          <w:szCs w:val="24"/>
          <w:lang w:val="sr-Cyrl-RS"/>
        </w:rPr>
        <w:t>ка</w:t>
      </w:r>
      <w:r w:rsidR="00C101B6">
        <w:rPr>
          <w:rFonts w:cs="Times New Roman"/>
          <w:szCs w:val="24"/>
          <w:lang w:val="sr-Cyrl-RS"/>
        </w:rPr>
        <w:t xml:space="preserve">. Такође надлежно министарство врши надзор над применом </w:t>
      </w:r>
      <w:r w:rsidR="0000356F">
        <w:rPr>
          <w:rFonts w:cs="Times New Roman"/>
          <w:szCs w:val="24"/>
          <w:lang w:val="sr-Cyrl-RS"/>
        </w:rPr>
        <w:t>закон</w:t>
      </w:r>
      <w:r w:rsidR="00C101B6">
        <w:rPr>
          <w:rFonts w:cs="Times New Roman"/>
          <w:szCs w:val="24"/>
          <w:lang w:val="sr-Cyrl-RS"/>
        </w:rPr>
        <w:t>а</w:t>
      </w:r>
      <w:r w:rsidR="0000356F">
        <w:rPr>
          <w:rFonts w:cs="Times New Roman"/>
          <w:szCs w:val="24"/>
          <w:lang w:val="sr-Cyrl-RS"/>
        </w:rPr>
        <w:t xml:space="preserve"> и подзаконс</w:t>
      </w:r>
      <w:r w:rsidR="00C101B6">
        <w:rPr>
          <w:rFonts w:cs="Times New Roman"/>
          <w:szCs w:val="24"/>
          <w:lang w:val="sr-Cyrl-RS"/>
        </w:rPr>
        <w:t>ких аката</w:t>
      </w:r>
      <w:r w:rsidR="0000356F">
        <w:rPr>
          <w:rFonts w:cs="Times New Roman"/>
          <w:szCs w:val="24"/>
          <w:lang w:val="sr-Cyrl-RS"/>
        </w:rPr>
        <w:t xml:space="preserve"> </w:t>
      </w:r>
      <w:r w:rsidR="00C101B6">
        <w:rPr>
          <w:rFonts w:cs="Times New Roman"/>
          <w:szCs w:val="24"/>
          <w:lang w:val="sr-Cyrl-RS"/>
        </w:rPr>
        <w:t>којима је регулисано обављање поштанских услуга и на тај начин се континуирано обезбеђује доступност универзалне услуге прописаног квалитета</w:t>
      </w:r>
      <w:r w:rsidR="0000356F">
        <w:rPr>
          <w:rFonts w:cs="Times New Roman"/>
          <w:szCs w:val="24"/>
          <w:lang w:val="sr-Cyrl-RS"/>
        </w:rPr>
        <w:t>.</w:t>
      </w:r>
    </w:p>
    <w:p w14:paraId="780F3202" w14:textId="13425F54" w:rsidR="00FD4945" w:rsidRPr="00012D5E" w:rsidRDefault="00FD4945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складу са Законом о поштански услугама Јавни поштански оператор односно ЈП „Пошта Србије“, Београд, пружа универзалну поштанску услугу на читавој територији Републике Србије</w:t>
      </w:r>
      <w:r w:rsidR="00012D5E">
        <w:rPr>
          <w:rFonts w:cs="Times New Roman"/>
          <w:szCs w:val="24"/>
          <w:lang w:val="sr-Latn-RS"/>
        </w:rPr>
        <w:t xml:space="preserve"> </w:t>
      </w:r>
      <w:r w:rsidR="00012D5E">
        <w:rPr>
          <w:rFonts w:cs="Times New Roman"/>
          <w:szCs w:val="24"/>
          <w:lang w:val="sr-Cyrl-RS"/>
        </w:rPr>
        <w:t>и дос</w:t>
      </w:r>
      <w:r w:rsidR="00D11037">
        <w:rPr>
          <w:rFonts w:cs="Times New Roman"/>
          <w:szCs w:val="24"/>
          <w:lang w:val="sr-Cyrl-RS"/>
        </w:rPr>
        <w:t>тупност се обезбеђује свим грађанима под једнаким условима.</w:t>
      </w:r>
    </w:p>
    <w:p w14:paraId="5B8B8714" w14:textId="77777777" w:rsidR="0000356F" w:rsidRDefault="0000356F" w:rsidP="000C7B41">
      <w:pPr>
        <w:ind w:right="259"/>
        <w:rPr>
          <w:rFonts w:cs="Times New Roman"/>
          <w:szCs w:val="24"/>
          <w:lang w:val="sr-Cyrl-RS"/>
        </w:rPr>
      </w:pPr>
    </w:p>
    <w:p w14:paraId="12C9FA96" w14:textId="77777777" w:rsidR="0000356F" w:rsidRDefault="0000356F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Посебан циљ 3:</w:t>
      </w:r>
    </w:p>
    <w:p w14:paraId="699F0AAE" w14:textId="4E701147" w:rsidR="0000356F" w:rsidRDefault="0000356F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 Подстицање развоја нових поштанских услуга кроз синергију са ИКТ  и саобраћајном инфраструктуром , са посебним нагласком на е-трговину</w:t>
      </w:r>
      <w:r w:rsidR="006A09BF">
        <w:rPr>
          <w:rFonts w:cs="Times New Roman"/>
          <w:szCs w:val="24"/>
          <w:lang w:val="sr-Cyrl-RS"/>
        </w:rPr>
        <w:t>.</w:t>
      </w:r>
    </w:p>
    <w:p w14:paraId="3C539F2B" w14:textId="2075CA1B" w:rsidR="006A09BF" w:rsidRDefault="006A09BF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току 2021. године отпочело се са активностима на реализацији развоја нових поштанских услуга</w:t>
      </w:r>
      <w:r w:rsidR="00DE6A37">
        <w:rPr>
          <w:rFonts w:cs="Times New Roman"/>
          <w:szCs w:val="24"/>
        </w:rPr>
        <w:t xml:space="preserve"> </w:t>
      </w:r>
      <w:r w:rsidR="00DE6A37">
        <w:rPr>
          <w:rFonts w:cs="Times New Roman"/>
          <w:szCs w:val="24"/>
          <w:lang w:val="sr-Cyrl-RS"/>
        </w:rPr>
        <w:t xml:space="preserve">кроз израду студија и пројеката. </w:t>
      </w:r>
      <w:r w:rsidR="00B342FB">
        <w:rPr>
          <w:rFonts w:cs="Times New Roman"/>
          <w:szCs w:val="24"/>
          <w:lang w:val="sr-Cyrl-RS"/>
        </w:rPr>
        <w:t xml:space="preserve">Имајући у виду значајно учешће </w:t>
      </w:r>
      <w:r w:rsidR="00B342FB">
        <w:rPr>
          <w:rFonts w:cs="Times New Roman"/>
          <w:szCs w:val="24"/>
          <w:lang w:val="sr-Latn-RS"/>
        </w:rPr>
        <w:t xml:space="preserve">viber </w:t>
      </w:r>
      <w:r w:rsidR="00B342FB">
        <w:rPr>
          <w:rFonts w:cs="Times New Roman"/>
          <w:szCs w:val="24"/>
          <w:lang w:val="sr-Cyrl-RS"/>
        </w:rPr>
        <w:t xml:space="preserve">апликације, као интерактивног канала комуникације које компаније све више користе за директну комуникацију са клијентима, настављене су активности на развоју и унапређењу електронске комуникације са корисницима ПЕ услуга, међународне упутнице и постнет упутнице, кроз увођење услуге </w:t>
      </w:r>
      <w:r w:rsidR="00B342FB">
        <w:rPr>
          <w:rFonts w:cs="Times New Roman"/>
          <w:szCs w:val="24"/>
          <w:lang w:val="sr-Latn-RS"/>
        </w:rPr>
        <w:t xml:space="preserve">viber bulk, </w:t>
      </w:r>
      <w:r w:rsidR="00B342FB">
        <w:rPr>
          <w:rFonts w:cs="Times New Roman"/>
          <w:szCs w:val="24"/>
          <w:lang w:val="sr-Cyrl-RS"/>
        </w:rPr>
        <w:t>уместо смс обавештавања примаоца.Након извршеног истраживања израђен је пројектни и технолошки задатак.</w:t>
      </w:r>
    </w:p>
    <w:p w14:paraId="61D73537" w14:textId="03039383" w:rsidR="00422B2A" w:rsidRPr="00D11037" w:rsidRDefault="00422B2A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Интензиван развој интернет трговине утицао је значајно на промене на тржишту и потребе корисника поштанских услуга. Корисници високог </w:t>
      </w:r>
      <w:r w:rsidR="003634F2">
        <w:rPr>
          <w:rFonts w:cs="Times New Roman"/>
          <w:szCs w:val="24"/>
          <w:lang w:val="sr-Cyrl-RS"/>
        </w:rPr>
        <w:t xml:space="preserve">потенцијала раста, који се баве интернет трговином постављају потребу потпуне и сигурне интеграције корисничких апликативних система са системом Поште на бази </w:t>
      </w:r>
      <w:r w:rsidR="003634F2">
        <w:rPr>
          <w:rFonts w:cs="Times New Roman"/>
          <w:szCs w:val="24"/>
          <w:lang w:val="sr-Latn-RS"/>
        </w:rPr>
        <w:t xml:space="preserve">Web </w:t>
      </w:r>
      <w:r w:rsidR="003634F2">
        <w:rPr>
          <w:rFonts w:cs="Times New Roman"/>
          <w:szCs w:val="24"/>
          <w:lang w:val="sr-Cyrl-RS"/>
        </w:rPr>
        <w:t xml:space="preserve">сервиса. У складу са наведеним сачињен је пројектни ии технолошки задатак за развој апликативног решења које ће обевзбедити интеграцију апликативних система Поште Србије и корисника посредством </w:t>
      </w:r>
      <w:r w:rsidR="00C40902">
        <w:rPr>
          <w:rFonts w:cs="Times New Roman"/>
          <w:szCs w:val="24"/>
          <w:lang w:val="sr-Latn-RS"/>
        </w:rPr>
        <w:t xml:space="preserve">Web </w:t>
      </w:r>
      <w:r w:rsidR="00C40902">
        <w:rPr>
          <w:rFonts w:cs="Times New Roman"/>
          <w:szCs w:val="24"/>
          <w:lang w:val="sr-Cyrl-RS"/>
        </w:rPr>
        <w:t>сервиса</w:t>
      </w:r>
      <w:r w:rsidR="00C40902">
        <w:rPr>
          <w:rFonts w:cs="Times New Roman"/>
          <w:szCs w:val="24"/>
          <w:lang w:val="sr-Latn-RS"/>
        </w:rPr>
        <w:t>.</w:t>
      </w:r>
      <w:r w:rsidR="00D11037">
        <w:rPr>
          <w:rFonts w:cs="Times New Roman"/>
          <w:szCs w:val="24"/>
          <w:lang w:val="sr-Cyrl-RS"/>
        </w:rPr>
        <w:t xml:space="preserve"> Рализацијом овог пројекта испуњена је циљана вредност за 2021. годину.</w:t>
      </w:r>
    </w:p>
    <w:p w14:paraId="1569AC46" w14:textId="6F7A19C7" w:rsidR="0000356F" w:rsidRDefault="0000356F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Овај посебни </w:t>
      </w:r>
      <w:r w:rsidR="001B5BE4" w:rsidRPr="000C0C1C">
        <w:rPr>
          <w:rFonts w:cs="Times New Roman"/>
          <w:szCs w:val="24"/>
          <w:lang w:val="sr-Cyrl-RS"/>
        </w:rPr>
        <w:t>је реализован</w:t>
      </w:r>
      <w:r>
        <w:rPr>
          <w:rFonts w:cs="Times New Roman"/>
          <w:szCs w:val="24"/>
          <w:lang w:val="sr-Cyrl-RS"/>
        </w:rPr>
        <w:t xml:space="preserve"> уз помоћ следећих мера:</w:t>
      </w:r>
    </w:p>
    <w:p w14:paraId="1202C4F6" w14:textId="77777777" w:rsidR="00B13AFB" w:rsidRDefault="00B13AFB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3.1.Израда студија у циљу развијања нових интегрисаних поштанских услуга;</w:t>
      </w:r>
    </w:p>
    <w:p w14:paraId="0F4AC871" w14:textId="6A1E426E" w:rsidR="0084512E" w:rsidRDefault="008F0E0B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Процес </w:t>
      </w:r>
      <w:r w:rsidR="002C05E5">
        <w:rPr>
          <w:rFonts w:cs="Times New Roman"/>
          <w:szCs w:val="24"/>
          <w:lang w:val="sr-Cyrl-RS"/>
        </w:rPr>
        <w:t xml:space="preserve">модернизације и </w:t>
      </w:r>
      <w:r>
        <w:rPr>
          <w:rFonts w:cs="Times New Roman"/>
          <w:szCs w:val="24"/>
          <w:lang w:val="sr-Cyrl-RS"/>
        </w:rPr>
        <w:t>ди</w:t>
      </w:r>
      <w:r w:rsidR="002C05E5">
        <w:rPr>
          <w:rFonts w:cs="Times New Roman"/>
          <w:szCs w:val="24"/>
          <w:lang w:val="sr-Cyrl-RS"/>
        </w:rPr>
        <w:t xml:space="preserve">версификације поштанског сервиса је сложен и поштански оператори су често у дилеми да ли наставе са развојем поштанске мреже на бази ниских трошкова и великог опсега услуга или да се фокусирају на услуге које имају велики финансијски потенцијал. На потребу за новим услуга велики утицаји имају и корисници поштанских услуга и њихови захтеви за задовољење потреба корисника. </w:t>
      </w:r>
    </w:p>
    <w:p w14:paraId="25E75BA4" w14:textId="618EE9CB" w:rsidR="000C0C1C" w:rsidRPr="00D11037" w:rsidRDefault="003F24D1" w:rsidP="003F24D1">
      <w:pPr>
        <w:rPr>
          <w:sz w:val="22"/>
          <w:lang w:val="sr-Cyrl-RS"/>
        </w:rPr>
      </w:pPr>
      <w:r>
        <w:t xml:space="preserve">У току 2021. године стручни тим сачињен од експерата различитих области запослених у Предузећу израдио је студију која се темељно бави анализом тренутног пословања Предузећа у области поштанских услуга, односно анализу услуга које Предузеће тренутно нуди као и анализу услуга које нуде други поштански оператори у земљама региона и Европе, уз анализу исплативости и конкуренције на тржишту. Израђена студија ће служити као основ и смерница за даље поступање у смислу дигитализацијe постојећих и развоја нових e-услуга у ЈП „Пошта </w:t>
      </w:r>
      <w:proofErr w:type="gramStart"/>
      <w:r>
        <w:t>Србије“</w:t>
      </w:r>
      <w:proofErr w:type="gramEnd"/>
      <w:r>
        <w:t>.</w:t>
      </w:r>
      <w:r w:rsidR="00D11037">
        <w:rPr>
          <w:lang w:val="sr-Cyrl-RS"/>
        </w:rPr>
        <w:t xml:space="preserve"> Реализовани индикатори на нивоу мере.</w:t>
      </w:r>
    </w:p>
    <w:p w14:paraId="42F85DEF" w14:textId="77777777" w:rsidR="00B13AFB" w:rsidRDefault="00B13AFB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3.2.Повећање обима поштанских пош</w:t>
      </w:r>
      <w:r w:rsidR="00455074">
        <w:rPr>
          <w:rFonts w:cs="Times New Roman"/>
          <w:szCs w:val="24"/>
          <w:lang w:val="sr-Cyrl-RS"/>
        </w:rPr>
        <w:t>и</w:t>
      </w:r>
      <w:r>
        <w:rPr>
          <w:rFonts w:cs="Times New Roman"/>
          <w:szCs w:val="24"/>
          <w:lang w:val="sr-Cyrl-RS"/>
        </w:rPr>
        <w:t>љ</w:t>
      </w:r>
      <w:r w:rsidR="000857C2">
        <w:rPr>
          <w:rFonts w:cs="Times New Roman"/>
          <w:szCs w:val="24"/>
          <w:lang w:val="sr-Cyrl-RS"/>
        </w:rPr>
        <w:t>ки</w:t>
      </w:r>
      <w:r>
        <w:rPr>
          <w:rFonts w:cs="Times New Roman"/>
          <w:szCs w:val="24"/>
          <w:lang w:val="sr-Cyrl-RS"/>
        </w:rPr>
        <w:t xml:space="preserve"> које садрже робу, генерисаних развојем е-трговине;</w:t>
      </w:r>
    </w:p>
    <w:p w14:paraId="4D386D38" w14:textId="25E635A3" w:rsidR="00B13AFB" w:rsidRDefault="00455074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У последњих неколико година у </w:t>
      </w:r>
      <w:r w:rsidR="00C806EB">
        <w:rPr>
          <w:rFonts w:cs="Times New Roman"/>
          <w:szCs w:val="24"/>
          <w:lang w:val="sr-Cyrl-RS"/>
        </w:rPr>
        <w:t>Р</w:t>
      </w:r>
      <w:r>
        <w:rPr>
          <w:rFonts w:cs="Times New Roman"/>
          <w:szCs w:val="24"/>
          <w:lang w:val="sr-Cyrl-RS"/>
        </w:rPr>
        <w:t xml:space="preserve">епублици Србији </w:t>
      </w:r>
      <w:r w:rsidR="00C806EB">
        <w:rPr>
          <w:rFonts w:cs="Times New Roman"/>
          <w:szCs w:val="24"/>
          <w:lang w:val="sr-Cyrl-RS"/>
        </w:rPr>
        <w:t>је т</w:t>
      </w:r>
      <w:r>
        <w:rPr>
          <w:rFonts w:cs="Times New Roman"/>
          <w:szCs w:val="24"/>
          <w:lang w:val="sr-Cyrl-RS"/>
        </w:rPr>
        <w:t xml:space="preserve">ржиште е-трговине </w:t>
      </w:r>
      <w:r w:rsidR="00C806EB">
        <w:rPr>
          <w:rFonts w:cs="Times New Roman"/>
          <w:szCs w:val="24"/>
          <w:lang w:val="sr-Cyrl-RS"/>
        </w:rPr>
        <w:t>у фази интезивног раста и е-трговина постаје веома битан фактор у рас</w:t>
      </w:r>
      <w:r w:rsidR="002C05E5">
        <w:rPr>
          <w:rFonts w:cs="Times New Roman"/>
          <w:szCs w:val="24"/>
          <w:lang w:val="sr-Cyrl-RS"/>
        </w:rPr>
        <w:t>т</w:t>
      </w:r>
      <w:r w:rsidR="00C806EB">
        <w:rPr>
          <w:rFonts w:cs="Times New Roman"/>
          <w:szCs w:val="24"/>
          <w:lang w:val="sr-Cyrl-RS"/>
        </w:rPr>
        <w:t>у привреде</w:t>
      </w:r>
      <w:r w:rsidR="002C05E5">
        <w:rPr>
          <w:rFonts w:cs="Times New Roman"/>
          <w:szCs w:val="24"/>
          <w:lang w:val="sr-Cyrl-RS"/>
        </w:rPr>
        <w:t xml:space="preserve"> </w:t>
      </w:r>
      <w:r w:rsidR="00C806EB">
        <w:rPr>
          <w:rFonts w:cs="Times New Roman"/>
          <w:szCs w:val="24"/>
          <w:lang w:val="sr-Cyrl-RS"/>
        </w:rPr>
        <w:t>у</w:t>
      </w:r>
      <w:r w:rsidR="002C05E5">
        <w:rPr>
          <w:rFonts w:cs="Times New Roman"/>
          <w:szCs w:val="24"/>
          <w:lang w:val="sr-Cyrl-RS"/>
        </w:rPr>
        <w:t xml:space="preserve"> р</w:t>
      </w:r>
      <w:r w:rsidR="00C806EB">
        <w:rPr>
          <w:rFonts w:cs="Times New Roman"/>
          <w:szCs w:val="24"/>
          <w:lang w:val="sr-Cyrl-RS"/>
        </w:rPr>
        <w:t>епублици. С тим у вези би се у поштанском сектору требало радити на унапређењу логистичких услуга , којима би се комплетирао ланац вредности за оне трговце који немају властите логистичке капацитет</w:t>
      </w:r>
      <w:r w:rsidR="0084512E">
        <w:rPr>
          <w:rFonts w:cs="Times New Roman"/>
          <w:szCs w:val="24"/>
          <w:lang w:val="sr-Cyrl-RS"/>
        </w:rPr>
        <w:t xml:space="preserve"> , као и на развијању интернет платформе за е-трговину, затим развоју одговарајуће мреже за доставу пакета како би се обезбедила могућност коришћења ове услуге на читавој територији Републике Србије.</w:t>
      </w:r>
    </w:p>
    <w:p w14:paraId="0BA46511" w14:textId="0EDFC3F4" w:rsidR="003B2BE8" w:rsidRDefault="00B75040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lastRenderedPageBreak/>
        <w:t xml:space="preserve">Имајући у виду да се обим комерцијалних поштанских улуга сваке године повећа за више од 10%, број поштанских пошиљака које сардже робу, генерисане развојем е-трговине повећан је за више од 2%, тако да је испуњен планирани показатељ на нивоу мере. Званични резултати биће објављени у „Годишњем прегледу тржишта РАТЕЛа“ </w:t>
      </w:r>
      <w:r w:rsidR="007D15BE">
        <w:rPr>
          <w:rFonts w:cs="Times New Roman"/>
          <w:szCs w:val="24"/>
          <w:lang w:val="sr-Cyrl-RS"/>
        </w:rPr>
        <w:t>за 2021. годину, који се објављује у мају месецу текуће године.</w:t>
      </w:r>
    </w:p>
    <w:p w14:paraId="08C2DD8E" w14:textId="77777777" w:rsidR="00B13AFB" w:rsidRDefault="00B13AFB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3.3. Развој е-поштанских услуга и услуге е-управе</w:t>
      </w:r>
    </w:p>
    <w:p w14:paraId="4AC46891" w14:textId="77777777" w:rsidR="00D26D0A" w:rsidRDefault="00B13AFB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И</w:t>
      </w:r>
      <w:r w:rsidR="00C207F5">
        <w:rPr>
          <w:rFonts w:cs="Times New Roman"/>
          <w:szCs w:val="24"/>
          <w:lang w:val="sr-Cyrl-RS"/>
        </w:rPr>
        <w:t>н</w:t>
      </w:r>
      <w:r>
        <w:rPr>
          <w:rFonts w:cs="Times New Roman"/>
          <w:szCs w:val="24"/>
          <w:lang w:val="sr-Cyrl-RS"/>
        </w:rPr>
        <w:t xml:space="preserve">овације </w:t>
      </w:r>
      <w:r w:rsidR="003F24D1">
        <w:rPr>
          <w:rFonts w:cs="Times New Roman"/>
          <w:szCs w:val="24"/>
          <w:lang w:val="sr-Cyrl-RS"/>
        </w:rPr>
        <w:t>у</w:t>
      </w:r>
      <w:r>
        <w:rPr>
          <w:rFonts w:cs="Times New Roman"/>
          <w:szCs w:val="24"/>
          <w:lang w:val="sr-Cyrl-RS"/>
        </w:rPr>
        <w:t xml:space="preserve"> виду примене </w:t>
      </w:r>
      <w:r w:rsidR="00C207F5">
        <w:rPr>
          <w:rFonts w:cs="Times New Roman"/>
          <w:szCs w:val="24"/>
          <w:lang w:val="sr-Latn-RS"/>
        </w:rPr>
        <w:t>IKT</w:t>
      </w:r>
      <w:r w:rsidR="00C207F5">
        <w:rPr>
          <w:rFonts w:cs="Times New Roman"/>
          <w:szCs w:val="24"/>
          <w:lang w:val="sr-Cyrl-RS"/>
        </w:rPr>
        <w:t xml:space="preserve"> су постале саставни део савременог поштанског тржишта, </w:t>
      </w:r>
      <w:r w:rsidR="00883927">
        <w:rPr>
          <w:rFonts w:cs="Times New Roman"/>
          <w:szCs w:val="24"/>
          <w:lang w:val="sr-Cyrl-RS"/>
        </w:rPr>
        <w:t>т</w:t>
      </w:r>
      <w:r w:rsidR="00455074">
        <w:rPr>
          <w:rFonts w:cs="Times New Roman"/>
          <w:szCs w:val="24"/>
          <w:lang w:val="sr-Cyrl-RS"/>
        </w:rPr>
        <w:t>радиционалне поштанске услуге се врло често мењају електронским услугама, као што су електронски поштански ковчежић, е-телеграм</w:t>
      </w:r>
      <w:r w:rsidR="001C6E10">
        <w:rPr>
          <w:rFonts w:cs="Times New Roman"/>
          <w:szCs w:val="24"/>
          <w:lang w:val="sr-Latn-RS"/>
        </w:rPr>
        <w:t xml:space="preserve"> </w:t>
      </w:r>
      <w:r w:rsidR="00455074">
        <w:rPr>
          <w:rFonts w:cs="Times New Roman"/>
          <w:szCs w:val="24"/>
          <w:lang w:val="sr-Cyrl-RS"/>
        </w:rPr>
        <w:t>,е-разгледница, е-марка, хибридна пошта, онлајн обавештење о пошиљкама, онлајн задржавање испоруке, итд.</w:t>
      </w:r>
      <w:r w:rsidR="00D26D0A">
        <w:rPr>
          <w:rFonts w:cs="Times New Roman"/>
          <w:szCs w:val="24"/>
          <w:lang w:val="sr-Cyrl-RS"/>
        </w:rPr>
        <w:t xml:space="preserve"> </w:t>
      </w:r>
    </w:p>
    <w:p w14:paraId="36BA4CC1" w14:textId="302FA647" w:rsidR="00B13AFB" w:rsidRDefault="00D26D0A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Поред наведеног током 2021. године настављен је развој платформе Регистра матичних књига а у складу са захтевима МДУЛС. У том смислу комплетиран је развој е-уверења, и омогућено њихово печатирање квалификованим електронским печатом. Такође , развијен је модул за е-образовање матичара.</w:t>
      </w:r>
      <w:r w:rsidR="006543CD">
        <w:rPr>
          <w:rFonts w:cs="Times New Roman"/>
          <w:szCs w:val="24"/>
          <w:lang w:val="sr-Cyrl-RS"/>
        </w:rPr>
        <w:t xml:space="preserve"> У складу са напред наведеним показатељи на нивоу мера су испуњени.</w:t>
      </w:r>
    </w:p>
    <w:p w14:paraId="241F5C7C" w14:textId="77777777" w:rsidR="009F2351" w:rsidRDefault="009F2351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Посебан циљ 4:</w:t>
      </w:r>
    </w:p>
    <w:p w14:paraId="622BC8C0" w14:textId="41D28EA6" w:rsidR="009F2351" w:rsidRDefault="009F2351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Унапређење прекограничног поштанског саобраћаја и међународне сарадње у области поштанских услуга</w:t>
      </w:r>
    </w:p>
    <w:p w14:paraId="45B755C3" w14:textId="03A443A4" w:rsidR="00C40902" w:rsidRPr="007A4997" w:rsidRDefault="00C40902" w:rsidP="0000356F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Примена </w:t>
      </w:r>
      <w:r>
        <w:rPr>
          <w:rFonts w:cs="Times New Roman"/>
          <w:szCs w:val="24"/>
          <w:lang w:val="sr-Latn-RS"/>
        </w:rPr>
        <w:t xml:space="preserve">CDS </w:t>
      </w:r>
      <w:r>
        <w:rPr>
          <w:rFonts w:cs="Times New Roman"/>
          <w:szCs w:val="24"/>
          <w:lang w:val="sr-Cyrl-RS"/>
        </w:rPr>
        <w:t xml:space="preserve">система почело је 1. јануара 2021. године у складу са регулативом СПС (Светског поштанског савеза). </w:t>
      </w:r>
      <w:r>
        <w:rPr>
          <w:rFonts w:cs="Times New Roman"/>
          <w:szCs w:val="24"/>
          <w:lang w:val="sr-Latn-RS"/>
        </w:rPr>
        <w:t xml:space="preserve">CDS </w:t>
      </w:r>
      <w:r>
        <w:rPr>
          <w:rFonts w:cs="Times New Roman"/>
          <w:szCs w:val="24"/>
          <w:lang w:val="sr-Cyrl-RS"/>
        </w:rPr>
        <w:t xml:space="preserve">систем омогућава </w:t>
      </w:r>
      <w:r w:rsidR="007A4997">
        <w:rPr>
          <w:rFonts w:cs="Times New Roman"/>
          <w:szCs w:val="24"/>
          <w:lang w:val="sr-Cyrl-RS"/>
        </w:rPr>
        <w:t>електронску размену података омогућава електронску размену података између овлашћених ПО</w:t>
      </w:r>
      <w:r w:rsidR="00BC3C52">
        <w:rPr>
          <w:rFonts w:cs="Times New Roman"/>
          <w:szCs w:val="24"/>
          <w:lang w:val="sr-Cyrl-RS"/>
        </w:rPr>
        <w:t xml:space="preserve"> (поштански оператори)</w:t>
      </w:r>
      <w:r w:rsidR="007A4997">
        <w:rPr>
          <w:rFonts w:cs="Times New Roman"/>
          <w:szCs w:val="24"/>
          <w:lang w:val="sr-Cyrl-RS"/>
        </w:rPr>
        <w:t xml:space="preserve"> и царинских органа у формату </w:t>
      </w:r>
      <w:r w:rsidR="007A4997">
        <w:rPr>
          <w:rFonts w:cs="Times New Roman"/>
          <w:szCs w:val="24"/>
          <w:lang w:val="sr-Latn-RS"/>
        </w:rPr>
        <w:t xml:space="preserve">ITMATT </w:t>
      </w:r>
      <w:r w:rsidR="007A4997">
        <w:rPr>
          <w:rFonts w:cs="Times New Roman"/>
          <w:szCs w:val="24"/>
          <w:lang w:val="sr-Cyrl-RS"/>
        </w:rPr>
        <w:t>порука. Електронска размена података подразумева да ће царина имати све релевантне податке о пошиљаоцу, примаоцу, врсти робе и њеној вредности пре физичког приспећа пре пошиљке на царину , што ће довести до убрзања царинских процедура и несметану размену свих пошиљака</w:t>
      </w:r>
      <w:r w:rsidR="00052D81">
        <w:rPr>
          <w:rFonts w:cs="Times New Roman"/>
          <w:szCs w:val="24"/>
          <w:lang w:val="sr-Cyrl-RS"/>
        </w:rPr>
        <w:t xml:space="preserve"> са робом а самим тим је и испуњен планирани циљ за 2021.годину.</w:t>
      </w:r>
    </w:p>
    <w:p w14:paraId="1560E8E0" w14:textId="77777777" w:rsidR="00C40902" w:rsidRPr="001C6E10" w:rsidRDefault="00C40902" w:rsidP="0000356F">
      <w:pPr>
        <w:ind w:right="259"/>
        <w:rPr>
          <w:rFonts w:cs="Times New Roman"/>
          <w:szCs w:val="24"/>
          <w:lang w:val="sr-Latn-RS"/>
        </w:rPr>
      </w:pPr>
    </w:p>
    <w:p w14:paraId="44C1676F" w14:textId="77777777" w:rsidR="00813107" w:rsidRDefault="00813107" w:rsidP="00813107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Овај посебни циљ ће се реализовати уз помоћ следећих мера:</w:t>
      </w:r>
    </w:p>
    <w:p w14:paraId="4AA9E690" w14:textId="77777777" w:rsidR="00FD7BAE" w:rsidRDefault="00813107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4.1. Омогућавање несметаног одвијања прекограничне размене пакетских по</w:t>
      </w:r>
      <w:r w:rsidR="00432AB7">
        <w:rPr>
          <w:rFonts w:cs="Times New Roman"/>
          <w:szCs w:val="24"/>
          <w:lang w:val="sr-Cyrl-RS"/>
        </w:rPr>
        <w:t>ш</w:t>
      </w:r>
      <w:r>
        <w:rPr>
          <w:rFonts w:cs="Times New Roman"/>
          <w:szCs w:val="24"/>
          <w:lang w:val="sr-Cyrl-RS"/>
        </w:rPr>
        <w:t>иљака са овлашћеним даваоцима универзалног сервиса држава чланица ЕУ;</w:t>
      </w:r>
    </w:p>
    <w:p w14:paraId="22DB350F" w14:textId="2301E266" w:rsidR="00BC3C52" w:rsidRDefault="00BC3C52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Latn-RS"/>
        </w:rPr>
        <w:t xml:space="preserve">CDS </w:t>
      </w:r>
      <w:r>
        <w:rPr>
          <w:rFonts w:cs="Times New Roman"/>
          <w:szCs w:val="24"/>
          <w:lang w:val="sr-Cyrl-RS"/>
        </w:rPr>
        <w:t xml:space="preserve">систем омогућава електронску размену података између овлашћених ПО и царинских органа у формату </w:t>
      </w:r>
      <w:r>
        <w:rPr>
          <w:rFonts w:cs="Times New Roman"/>
          <w:szCs w:val="24"/>
          <w:lang w:val="sr-Latn-RS"/>
        </w:rPr>
        <w:t xml:space="preserve">ITMATT </w:t>
      </w:r>
      <w:r>
        <w:rPr>
          <w:rFonts w:cs="Times New Roman"/>
          <w:szCs w:val="24"/>
          <w:lang w:val="sr-Cyrl-RS"/>
        </w:rPr>
        <w:t>порука, што доводи до</w:t>
      </w:r>
      <w:r w:rsidRPr="00BC3C5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несметане размене пошиљака које садрже робу.</w:t>
      </w:r>
    </w:p>
    <w:p w14:paraId="1A5728BE" w14:textId="4EA3C5AD" w:rsidR="00BC3C52" w:rsidRDefault="00BC3C52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Реализован је </w:t>
      </w:r>
      <w:r>
        <w:rPr>
          <w:rFonts w:cs="Times New Roman"/>
          <w:szCs w:val="24"/>
          <w:lang w:val="sr-Latn-RS"/>
        </w:rPr>
        <w:t xml:space="preserve">PLAC </w:t>
      </w:r>
      <w:r>
        <w:rPr>
          <w:rFonts w:cs="Times New Roman"/>
          <w:szCs w:val="24"/>
          <w:lang w:val="sr-Cyrl-RS"/>
        </w:rPr>
        <w:t xml:space="preserve">пројекат у оквиру поглавља 3, где је пројектни задатак између осталог и анализа процене потребе имплементације Уредбе ЕУ 2018/644. </w:t>
      </w:r>
      <w:r w:rsidR="00052D81">
        <w:rPr>
          <w:rFonts w:cs="Times New Roman"/>
          <w:szCs w:val="24"/>
          <w:lang w:val="sr-Cyrl-RS"/>
        </w:rPr>
        <w:t>Остварена је циљана вредност на нивоу мере.</w:t>
      </w:r>
    </w:p>
    <w:p w14:paraId="3D07BFBA" w14:textId="77777777" w:rsidR="00813107" w:rsidRDefault="00813107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4.2. Развој међународне сарадње у области поштанских услуга у циљу интеграције поштанског тржишта у глоба</w:t>
      </w:r>
      <w:r w:rsidR="00B835D7">
        <w:rPr>
          <w:rFonts w:cs="Times New Roman"/>
          <w:szCs w:val="24"/>
          <w:lang w:val="sr-Cyrl-RS"/>
        </w:rPr>
        <w:t>л</w:t>
      </w:r>
      <w:r>
        <w:rPr>
          <w:rFonts w:cs="Times New Roman"/>
          <w:szCs w:val="24"/>
          <w:lang w:val="sr-Cyrl-RS"/>
        </w:rPr>
        <w:t>ну поштанску мрежу.</w:t>
      </w:r>
    </w:p>
    <w:p w14:paraId="32299177" w14:textId="77777777" w:rsidR="005D7622" w:rsidRPr="00A41BE7" w:rsidRDefault="005D7622" w:rsidP="005D7622">
      <w:r w:rsidRPr="00A41BE7">
        <w:lastRenderedPageBreak/>
        <w:t>У 2021. годин</w:t>
      </w:r>
      <w:r>
        <w:t>и</w:t>
      </w:r>
      <w:r w:rsidRPr="00A41BE7">
        <w:t xml:space="preserve"> закључен је Споразум о електронској размени царинских података са </w:t>
      </w:r>
      <w:r>
        <w:t>П</w:t>
      </w:r>
      <w:r w:rsidRPr="00A41BE7">
        <w:t xml:space="preserve">оштом САД, а Пошта Србије је такође пруступила Мултилатералном Споразуму о електронској размени података који је доставила Међународна поштанска корпорација </w:t>
      </w:r>
      <w:r w:rsidRPr="00A41BE7">
        <w:rPr>
          <w:lang w:val="sr-Latn-RS"/>
        </w:rPr>
        <w:t>IPC</w:t>
      </w:r>
      <w:r w:rsidRPr="00A41BE7">
        <w:t xml:space="preserve"> и коме је приступило око 80 држава.</w:t>
      </w:r>
    </w:p>
    <w:p w14:paraId="7FBE638F" w14:textId="1F901A44" w:rsidR="005D7622" w:rsidRPr="00A41BE7" w:rsidRDefault="005D7622" w:rsidP="005D7622">
      <w:r w:rsidRPr="00A41BE7">
        <w:t xml:space="preserve">Израђени су предлози Меморандума о сарадњи у области поштанског саобраћаја са Мароком, Казахстаном, Саудијском Арабијом, </w:t>
      </w:r>
      <w:r w:rsidRPr="00A41BE7">
        <w:rPr>
          <w:lang w:val="sr-Latn-RS"/>
        </w:rPr>
        <w:t>UAE</w:t>
      </w:r>
      <w:r w:rsidRPr="00A41BE7">
        <w:t xml:space="preserve"> и Исламском Републиком Иран. У оквиру иницијативе „Отворени </w:t>
      </w:r>
      <w:proofErr w:type="gramStart"/>
      <w:r w:rsidRPr="00A41BE7">
        <w:t>Балкан“</w:t>
      </w:r>
      <w:proofErr w:type="gramEnd"/>
      <w:r w:rsidRPr="00A41BE7">
        <w:t>, по</w:t>
      </w:r>
      <w:r>
        <w:t>т</w:t>
      </w:r>
      <w:r w:rsidRPr="00A41BE7">
        <w:t>писани су Протоколи о сарадњи са поштама Северне Македоније и Албаније. Потписан је Меморандум о сарадњи</w:t>
      </w:r>
      <w:r>
        <w:rPr>
          <w:lang w:val="sr-Cyrl-RS"/>
        </w:rPr>
        <w:t xml:space="preserve"> Поште Србије</w:t>
      </w:r>
      <w:r w:rsidRPr="00A41BE7">
        <w:t xml:space="preserve"> са Поштом Турске који предвиђа стратешко партнерство у области е-комерца и платног промета.</w:t>
      </w:r>
    </w:p>
    <w:p w14:paraId="45FE6347" w14:textId="281FAB05" w:rsidR="005D7622" w:rsidRDefault="005D7622" w:rsidP="005D7622">
      <w:r w:rsidRPr="00A41BE7">
        <w:t>Министарство спољних послова је у име РС закључило Споразум о поштанским услугама са Сувереним Малтешким Редом, 19. октобра 2021. године у Риму.</w:t>
      </w:r>
    </w:p>
    <w:p w14:paraId="61F09B95" w14:textId="15C8141D" w:rsidR="00AA6BFA" w:rsidRPr="00AA6BFA" w:rsidRDefault="00AA6BFA" w:rsidP="005D7622">
      <w:pPr>
        <w:rPr>
          <w:lang w:val="sr-Cyrl-RS"/>
        </w:rPr>
      </w:pPr>
      <w:r>
        <w:rPr>
          <w:lang w:val="sr-Cyrl-RS"/>
        </w:rPr>
        <w:t xml:space="preserve"> Муђународна сарадња у 2021. години је делимично унапређена</w:t>
      </w:r>
      <w:r w:rsidR="00955FEB">
        <w:rPr>
          <w:lang w:val="sr-Cyrl-RS"/>
        </w:rPr>
        <w:t>.</w:t>
      </w:r>
    </w:p>
    <w:p w14:paraId="61DE8F3A" w14:textId="77777777" w:rsidR="005D7622" w:rsidRDefault="005D7622" w:rsidP="000C7B41">
      <w:pPr>
        <w:ind w:right="259"/>
        <w:rPr>
          <w:rFonts w:cs="Times New Roman"/>
          <w:szCs w:val="24"/>
          <w:lang w:val="sr-Cyrl-RS"/>
        </w:rPr>
      </w:pPr>
    </w:p>
    <w:p w14:paraId="264812E8" w14:textId="27EA4826" w:rsidR="00BC7A70" w:rsidRDefault="00BC7A70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Посебан циљ 5:</w:t>
      </w:r>
    </w:p>
    <w:p w14:paraId="360A2187" w14:textId="764C77E5" w:rsidR="00BC7A70" w:rsidRDefault="00BC7A70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Унапређење сигурности и безбедности свих учесника у поштанском саобраћају и заштите животне средине и развој људских ресурса у поштанској делатности;</w:t>
      </w:r>
    </w:p>
    <w:p w14:paraId="6EA07A2F" w14:textId="057022C9" w:rsidR="005D7622" w:rsidRDefault="005D7622" w:rsidP="000C7B41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Имајући у виду да је у 2021. години реализовано </w:t>
      </w:r>
      <w:r w:rsidR="00887380">
        <w:rPr>
          <w:rFonts w:cs="Times New Roman"/>
          <w:szCs w:val="24"/>
          <w:lang w:val="sr-Cyrl-RS"/>
        </w:rPr>
        <w:t xml:space="preserve">велики број обука у области сигурности и безбедности свих учесника у поштанском саобраћају и заштити животне средине и развоја људских ресурса у поштанској делатности, </w:t>
      </w:r>
      <w:r w:rsidR="0020350E">
        <w:rPr>
          <w:rFonts w:cs="Times New Roman"/>
          <w:szCs w:val="24"/>
          <w:lang w:val="sr-Cyrl-RS"/>
        </w:rPr>
        <w:t>као и</w:t>
      </w:r>
      <w:r w:rsidR="00887380">
        <w:rPr>
          <w:rFonts w:cs="Times New Roman"/>
          <w:szCs w:val="24"/>
          <w:lang w:val="sr-Cyrl-RS"/>
        </w:rPr>
        <w:t xml:space="preserve"> велики број обука</w:t>
      </w:r>
      <w:r w:rsidR="0020350E">
        <w:rPr>
          <w:rFonts w:cs="Times New Roman"/>
          <w:szCs w:val="24"/>
          <w:lang w:val="sr-Cyrl-RS"/>
        </w:rPr>
        <w:t xml:space="preserve"> које се односе на стручно усавршавање запослених у поштанској делатности у вези са заштитиом података о лочности, спречавања прања новца и финансирањем тероризма, превозом опасних роба у ваздуху, </w:t>
      </w:r>
      <w:r w:rsidR="00887380">
        <w:rPr>
          <w:rFonts w:cs="Times New Roman"/>
          <w:szCs w:val="24"/>
          <w:lang w:val="sr-Cyrl-RS"/>
        </w:rPr>
        <w:t xml:space="preserve">остварен је планирани циљ </w:t>
      </w:r>
      <w:r w:rsidR="0020350E">
        <w:rPr>
          <w:rFonts w:cs="Times New Roman"/>
          <w:szCs w:val="24"/>
          <w:lang w:val="sr-Cyrl-RS"/>
        </w:rPr>
        <w:t>акционим планом</w:t>
      </w:r>
      <w:r w:rsidR="00887380">
        <w:rPr>
          <w:rFonts w:cs="Times New Roman"/>
          <w:szCs w:val="24"/>
          <w:lang w:val="sr-Cyrl-RS"/>
        </w:rPr>
        <w:t>.</w:t>
      </w:r>
    </w:p>
    <w:p w14:paraId="3DB50A51" w14:textId="77777777" w:rsidR="00BC7A70" w:rsidRDefault="00BC7A70" w:rsidP="00BC7A70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Овај посебни циљ ће се реализовати уз помоћ следећих мера:</w:t>
      </w:r>
    </w:p>
    <w:p w14:paraId="655989D5" w14:textId="77777777" w:rsidR="00BC7A70" w:rsidRDefault="00BC7A70" w:rsidP="00BC7A70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5.1. Подизање нивоа сигурности и безбедности корисника услуга и запослених у поштанској делатности;</w:t>
      </w:r>
    </w:p>
    <w:p w14:paraId="3709AA5D" w14:textId="7E0BF369" w:rsidR="00CA42AF" w:rsidRDefault="00103ECC" w:rsidP="00BC7A70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У циљу </w:t>
      </w:r>
      <w:r w:rsidR="00A053BC">
        <w:rPr>
          <w:rFonts w:cs="Times New Roman"/>
          <w:szCs w:val="24"/>
          <w:lang w:val="sr-Cyrl-RS"/>
        </w:rPr>
        <w:t>сталног унапређења система безбедности и заштите</w:t>
      </w:r>
      <w:r w:rsidR="0020350E">
        <w:rPr>
          <w:rFonts w:cs="Times New Roman"/>
          <w:szCs w:val="24"/>
          <w:lang w:val="sr-Cyrl-RS"/>
        </w:rPr>
        <w:t xml:space="preserve"> реализоване су 32 обуке од којих 15 екстерних и 17 интерних обука тако да можемо констатовати да је показатељ на нивоу мере у 2021. години реализован.</w:t>
      </w:r>
    </w:p>
    <w:p w14:paraId="08D9808A" w14:textId="77777777" w:rsidR="00BC7A70" w:rsidRDefault="00BC7A70" w:rsidP="00BC7A70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5.2.Развој људских ресурса у </w:t>
      </w:r>
      <w:r w:rsidR="00CA42AF">
        <w:rPr>
          <w:rFonts w:cs="Times New Roman"/>
          <w:szCs w:val="24"/>
          <w:lang w:val="sr-Cyrl-RS"/>
        </w:rPr>
        <w:t>поштанској делатности;</w:t>
      </w:r>
    </w:p>
    <w:p w14:paraId="1B24DDF1" w14:textId="2CAEA2C1" w:rsidR="00A053BC" w:rsidRDefault="00DD467E" w:rsidP="00BC7A70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  </w:t>
      </w:r>
      <w:r w:rsidR="00A053BC">
        <w:rPr>
          <w:rFonts w:cs="Times New Roman"/>
          <w:szCs w:val="24"/>
          <w:lang w:val="sr-Cyrl-RS"/>
        </w:rPr>
        <w:t>Да би се подигао ниво сигу</w:t>
      </w:r>
      <w:r w:rsidR="00481A41">
        <w:rPr>
          <w:rFonts w:cs="Times New Roman"/>
          <w:szCs w:val="24"/>
          <w:lang w:val="sr-Cyrl-RS"/>
        </w:rPr>
        <w:t>р</w:t>
      </w:r>
      <w:r w:rsidR="00A053BC">
        <w:rPr>
          <w:rFonts w:cs="Times New Roman"/>
          <w:szCs w:val="24"/>
          <w:lang w:val="sr-Cyrl-RS"/>
        </w:rPr>
        <w:t>ности и безбедности корисника услуга и запослених у поштанској делатности, потребно је стално спроводити активности које су усмерене развоју људских ресурса</w:t>
      </w:r>
      <w:r w:rsidR="00481A41">
        <w:rPr>
          <w:rFonts w:cs="Times New Roman"/>
          <w:szCs w:val="24"/>
          <w:lang w:val="sr-Cyrl-RS"/>
        </w:rPr>
        <w:t>, потребна је стална сарадња са свим релевантним организацијама из ове области, потребно је стално унапређивати знање, искуства кр</w:t>
      </w:r>
      <w:r w:rsidR="000857C2">
        <w:rPr>
          <w:rFonts w:cs="Times New Roman"/>
          <w:szCs w:val="24"/>
          <w:lang w:val="sr-Cyrl-RS"/>
        </w:rPr>
        <w:t>о</w:t>
      </w:r>
      <w:r w:rsidR="00481A41">
        <w:rPr>
          <w:rFonts w:cs="Times New Roman"/>
          <w:szCs w:val="24"/>
          <w:lang w:val="sr-Cyrl-RS"/>
        </w:rPr>
        <w:t>з разне едукације, обуке, преквалификације, полагање стручних испита, учешће на семинарима м сајмовима , конференцијама и др.</w:t>
      </w:r>
    </w:p>
    <w:p w14:paraId="42A690D1" w14:textId="51865741" w:rsidR="00D237B4" w:rsidRPr="00D237B4" w:rsidRDefault="00D237B4" w:rsidP="00BC7A70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У 2021. години реализовано је 14 обука од који 6 екстерних и 8 интерних. Одржано је и више обука из области СПНиФТ преко апликације </w:t>
      </w:r>
      <w:r>
        <w:rPr>
          <w:rFonts w:cs="Times New Roman"/>
          <w:szCs w:val="24"/>
          <w:lang w:val="sr-Latn-RS"/>
        </w:rPr>
        <w:t xml:space="preserve">Microsoft </w:t>
      </w:r>
      <w:r>
        <w:rPr>
          <w:rFonts w:cs="Times New Roman"/>
          <w:szCs w:val="24"/>
          <w:lang w:val="sr-Cyrl-RS"/>
        </w:rPr>
        <w:t>Т</w:t>
      </w:r>
      <w:r>
        <w:rPr>
          <w:rFonts w:cs="Times New Roman"/>
          <w:szCs w:val="24"/>
          <w:lang w:val="sr-Latn-RS"/>
        </w:rPr>
        <w:t>eams</w:t>
      </w:r>
      <w:r>
        <w:rPr>
          <w:rFonts w:cs="Times New Roman"/>
          <w:szCs w:val="24"/>
          <w:lang w:val="sr-Cyrl-RS"/>
        </w:rPr>
        <w:t xml:space="preserve"> и у школском центру а за потребе окуке запослених на пријему поштанских пошиљака у МПС-у </w:t>
      </w:r>
      <w:r>
        <w:rPr>
          <w:rFonts w:cs="Times New Roman"/>
          <w:szCs w:val="24"/>
          <w:lang w:val="sr-Cyrl-RS"/>
        </w:rPr>
        <w:lastRenderedPageBreak/>
        <w:t>сачињене су три презентације. У складу са напред изнетим остварен је планирани број обука и едукација запослених.</w:t>
      </w:r>
    </w:p>
    <w:p w14:paraId="706315AE" w14:textId="37B85A80" w:rsidR="00CA42AF" w:rsidRDefault="00CA42AF" w:rsidP="00BC7A70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5.3. Предузимање активности у циљу заштите животне средине</w:t>
      </w:r>
    </w:p>
    <w:p w14:paraId="3674C2A8" w14:textId="418EE602" w:rsidR="00955FEB" w:rsidRDefault="00955FEB" w:rsidP="00BC7A70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оквиру Одељења за поштански саобраћај и надзор урађена је анализа о утицају поштанског сектора на животну средину те је остварен показатељ  на нивоу мере</w:t>
      </w:r>
      <w:r w:rsidR="00217B70">
        <w:rPr>
          <w:rFonts w:cs="Times New Roman"/>
          <w:szCs w:val="24"/>
          <w:lang w:val="sr-Cyrl-RS"/>
        </w:rPr>
        <w:t xml:space="preserve"> предузимање активности у циљу заштите животне средине.</w:t>
      </w:r>
    </w:p>
    <w:p w14:paraId="502029B6" w14:textId="77777777" w:rsidR="000F22D7" w:rsidRDefault="000F22D7" w:rsidP="00EF080E">
      <w:pPr>
        <w:ind w:right="259"/>
        <w:rPr>
          <w:rFonts w:cs="Times New Roman"/>
          <w:b/>
          <w:szCs w:val="24"/>
          <w:lang w:val="sr-Cyrl-CS"/>
        </w:rPr>
      </w:pPr>
    </w:p>
    <w:p w14:paraId="7CED09F9" w14:textId="5FFB86B3" w:rsidR="003B6428" w:rsidRPr="000602C8" w:rsidRDefault="00D83FFD" w:rsidP="00EF080E">
      <w:pPr>
        <w:ind w:right="259"/>
        <w:rPr>
          <w:rFonts w:cs="Times New Roman"/>
          <w:b/>
          <w:szCs w:val="24"/>
          <w:lang w:val="sr-Cyrl-CS"/>
        </w:rPr>
      </w:pPr>
      <w:r>
        <w:rPr>
          <w:rFonts w:cs="Times New Roman"/>
          <w:b/>
          <w:szCs w:val="24"/>
        </w:rPr>
        <w:t xml:space="preserve">III </w:t>
      </w:r>
      <w:r w:rsidR="003B6428" w:rsidRPr="000602C8">
        <w:rPr>
          <w:rFonts w:cs="Times New Roman"/>
          <w:b/>
          <w:szCs w:val="24"/>
          <w:lang w:val="sr-Cyrl-CS"/>
        </w:rPr>
        <w:t>РЕАЛИЗОВАНЕ АКТИВНОСТИ</w:t>
      </w:r>
    </w:p>
    <w:p w14:paraId="2CA49403" w14:textId="77777777" w:rsidR="000F22D7" w:rsidRDefault="000F22D7" w:rsidP="00FD0FEA">
      <w:pPr>
        <w:ind w:right="259"/>
        <w:rPr>
          <w:rFonts w:cs="Times New Roman"/>
          <w:szCs w:val="24"/>
          <w:lang w:val="sr-Cyrl-RS"/>
        </w:rPr>
      </w:pPr>
    </w:p>
    <w:p w14:paraId="40CF08FD" w14:textId="77777777" w:rsidR="00D609DE" w:rsidRPr="00AD67CD" w:rsidRDefault="00D609DE" w:rsidP="00FD0FEA">
      <w:pPr>
        <w:ind w:right="259"/>
        <w:rPr>
          <w:rFonts w:cs="Times New Roman"/>
          <w:szCs w:val="24"/>
          <w:lang w:val="sr-Cyrl-CS"/>
        </w:rPr>
      </w:pPr>
      <w:r w:rsidRPr="00AD67CD">
        <w:rPr>
          <w:rFonts w:cs="Times New Roman"/>
          <w:szCs w:val="24"/>
          <w:lang w:val="sr-Cyrl-CS"/>
        </w:rPr>
        <w:t>За спровођење мера неопходних за остваривање утврђе</w:t>
      </w:r>
      <w:r w:rsidR="00995C6D">
        <w:rPr>
          <w:rFonts w:cs="Times New Roman"/>
          <w:szCs w:val="24"/>
          <w:lang w:val="sr-Cyrl-CS"/>
        </w:rPr>
        <w:t>них циљева Стратегије предвиђен</w:t>
      </w:r>
      <w:r w:rsidRPr="00AD67CD">
        <w:rPr>
          <w:rFonts w:cs="Times New Roman"/>
          <w:szCs w:val="24"/>
          <w:lang w:val="sr-Cyrl-CS"/>
        </w:rPr>
        <w:t xml:space="preserve"> је низ активности, које су утврђене у Акционом плану.</w:t>
      </w:r>
    </w:p>
    <w:p w14:paraId="619899D7" w14:textId="77777777" w:rsidR="00D81226" w:rsidRDefault="00D609DE" w:rsidP="00D821D1">
      <w:pPr>
        <w:ind w:right="259"/>
        <w:rPr>
          <w:rFonts w:cs="Times New Roman"/>
          <w:szCs w:val="24"/>
          <w:lang w:val="sr-Cyrl-CS"/>
        </w:rPr>
      </w:pPr>
      <w:r w:rsidRPr="00AD67CD">
        <w:rPr>
          <w:rFonts w:cs="Times New Roman"/>
          <w:szCs w:val="24"/>
          <w:lang w:val="sr-Cyrl-CS"/>
        </w:rPr>
        <w:t xml:space="preserve"> Акциони план је саставни део Стратегије, </w:t>
      </w:r>
      <w:r w:rsidR="00D12A73" w:rsidRPr="00AD67CD">
        <w:rPr>
          <w:rFonts w:cs="Times New Roman"/>
          <w:szCs w:val="24"/>
          <w:lang w:val="sr-Cyrl-CS"/>
        </w:rPr>
        <w:t>којим су одређене активно</w:t>
      </w:r>
      <w:r w:rsidR="00F961D1" w:rsidRPr="00AD67CD">
        <w:rPr>
          <w:rFonts w:cs="Times New Roman"/>
          <w:szCs w:val="24"/>
          <w:lang w:val="sr-Cyrl-CS"/>
        </w:rPr>
        <w:t>сти за реализацију мера, рокови, показатељи са почетном и циљаном вредношћу, извори провере, финансијска средства, носиоци активности и партнери.</w:t>
      </w:r>
      <w:r w:rsidR="004143DD" w:rsidRPr="00AD67CD">
        <w:rPr>
          <w:rFonts w:cs="Times New Roman"/>
          <w:szCs w:val="24"/>
          <w:lang w:val="sr-Cyrl-CS"/>
        </w:rPr>
        <w:t xml:space="preserve"> Носиоци </w:t>
      </w:r>
      <w:r w:rsidR="00F403D3" w:rsidRPr="00AD67CD">
        <w:rPr>
          <w:rFonts w:cs="Times New Roman"/>
          <w:szCs w:val="24"/>
          <w:lang w:val="sr-Cyrl-CS"/>
        </w:rPr>
        <w:t xml:space="preserve">посла који су одговорни за реализацију појединих активности су пре свега Влада, министарство надлежно за област поштанских услуга, </w:t>
      </w:r>
      <w:bookmarkStart w:id="3" w:name="_Hlk57302719"/>
      <w:r w:rsidR="00F403D3" w:rsidRPr="00AD67CD">
        <w:rPr>
          <w:rFonts w:cs="Times New Roman"/>
          <w:szCs w:val="24"/>
          <w:lang w:val="sr-Cyrl-CS"/>
        </w:rPr>
        <w:t>Регулаторна агенција за електронске комуникације и поштанске услуге</w:t>
      </w:r>
      <w:bookmarkEnd w:id="3"/>
      <w:r w:rsidR="00F403D3" w:rsidRPr="00AD67CD">
        <w:rPr>
          <w:rFonts w:cs="Times New Roman"/>
          <w:szCs w:val="24"/>
          <w:lang w:val="sr-Cyrl-CS"/>
        </w:rPr>
        <w:t xml:space="preserve">, Јавно предузеће „Пошта Србије“, Београд, остали поштански оператори, </w:t>
      </w:r>
      <w:r w:rsidR="00420D9E" w:rsidRPr="00AD67CD">
        <w:rPr>
          <w:rFonts w:cs="Times New Roman"/>
          <w:szCs w:val="24"/>
          <w:lang w:val="sr-Cyrl-CS"/>
        </w:rPr>
        <w:t xml:space="preserve">као и други органи државне управе који </w:t>
      </w:r>
      <w:r w:rsidR="00DF2E74">
        <w:rPr>
          <w:rFonts w:cs="Times New Roman"/>
          <w:szCs w:val="24"/>
          <w:lang w:val="sr-Cyrl-CS"/>
        </w:rPr>
        <w:t>дају</w:t>
      </w:r>
      <w:r w:rsidR="00420D9E" w:rsidRPr="00AD67CD">
        <w:rPr>
          <w:rFonts w:cs="Times New Roman"/>
          <w:szCs w:val="24"/>
          <w:lang w:val="sr-Cyrl-CS"/>
        </w:rPr>
        <w:t xml:space="preserve"> допринос развоју и унапређењу поштанског тржишта.</w:t>
      </w:r>
    </w:p>
    <w:p w14:paraId="3652B555" w14:textId="77777777" w:rsidR="00D821D1" w:rsidRPr="00AD67CD" w:rsidRDefault="00D821D1" w:rsidP="00D821D1">
      <w:pPr>
        <w:ind w:right="259"/>
        <w:rPr>
          <w:rFonts w:cs="Times New Roman"/>
          <w:szCs w:val="24"/>
          <w:lang w:val="sr-Cyrl-CS"/>
        </w:rPr>
      </w:pPr>
    </w:p>
    <w:p w14:paraId="1E034AC2" w14:textId="77777777" w:rsidR="00E17136" w:rsidRPr="00CE3E42" w:rsidRDefault="002861E9" w:rsidP="00E17136">
      <w:pPr>
        <w:spacing w:after="0" w:line="276" w:lineRule="auto"/>
        <w:ind w:right="259"/>
        <w:rPr>
          <w:rFonts w:cs="Times New Roman"/>
          <w:b/>
          <w:szCs w:val="24"/>
          <w:lang w:val="sr-Cyrl-RS"/>
        </w:rPr>
      </w:pPr>
      <w:r w:rsidRPr="00CE3E42">
        <w:rPr>
          <w:rFonts w:cs="Times New Roman"/>
          <w:b/>
          <w:szCs w:val="24"/>
          <w:lang w:val="sr-Cyrl-RS"/>
        </w:rPr>
        <w:t>ЦИЉ</w:t>
      </w:r>
      <w:r w:rsidR="006E28B1" w:rsidRPr="00CE3E42">
        <w:rPr>
          <w:rFonts w:cs="Times New Roman"/>
          <w:b/>
          <w:szCs w:val="24"/>
          <w:lang w:val="sr-Cyrl-RS"/>
        </w:rPr>
        <w:t xml:space="preserve"> 1:</w:t>
      </w:r>
      <w:r w:rsidR="00AE37FE" w:rsidRPr="00CE3E42">
        <w:rPr>
          <w:rFonts w:cs="Times New Roman"/>
          <w:b/>
          <w:szCs w:val="24"/>
          <w:lang w:val="sr-Cyrl-RS"/>
        </w:rPr>
        <w:t xml:space="preserve"> </w:t>
      </w:r>
    </w:p>
    <w:p w14:paraId="7F57B5E3" w14:textId="77777777" w:rsidR="00DE1830" w:rsidRPr="00CE3E42" w:rsidRDefault="00DE1830" w:rsidP="00DE1830">
      <w:pPr>
        <w:ind w:right="259"/>
        <w:rPr>
          <w:rFonts w:cs="Times New Roman"/>
          <w:b/>
          <w:szCs w:val="24"/>
          <w:lang w:val="sr-Cyrl-RS"/>
        </w:rPr>
      </w:pPr>
      <w:r w:rsidRPr="00CE3E42">
        <w:rPr>
          <w:rFonts w:cs="Times New Roman"/>
          <w:b/>
          <w:szCs w:val="24"/>
          <w:lang w:val="sr-Cyrl-RS"/>
        </w:rPr>
        <w:t>Обезбеђење пружања доступних, поузданих и ефикасних поштанских услуга у Републици Србији у складу са директивама ЕУ и препорукама Светског поштанског савеза.</w:t>
      </w:r>
    </w:p>
    <w:p w14:paraId="62E9B542" w14:textId="77777777" w:rsidR="00D122CC" w:rsidRDefault="005F61D8" w:rsidP="00DE1830">
      <w:pPr>
        <w:ind w:right="259"/>
        <w:rPr>
          <w:rFonts w:cs="Times New Roman"/>
          <w:b/>
          <w:szCs w:val="24"/>
          <w:lang w:val="sr-Cyrl-RS"/>
        </w:rPr>
      </w:pPr>
      <w:r w:rsidRPr="00CE3E42">
        <w:rPr>
          <w:rFonts w:cs="Times New Roman"/>
          <w:b/>
          <w:szCs w:val="24"/>
          <w:lang w:val="sr-Cyrl-RS"/>
        </w:rPr>
        <w:t>Мера 1.1 Усклађивање поштанске регулативе са законодавством ЕУ и Светског поштанског савеза у области поштанских услуга</w:t>
      </w:r>
    </w:p>
    <w:p w14:paraId="3ADB7F1E" w14:textId="77777777" w:rsidR="0029369D" w:rsidRPr="00B1467C" w:rsidRDefault="005F61D8" w:rsidP="00B1467C">
      <w:pPr>
        <w:ind w:right="259"/>
        <w:rPr>
          <w:rFonts w:cs="Times New Roman"/>
          <w:b/>
          <w:szCs w:val="24"/>
          <w:lang w:val="sr-Cyrl-RS"/>
        </w:rPr>
      </w:pPr>
      <w:r w:rsidRPr="00CE3E42">
        <w:rPr>
          <w:rFonts w:cs="Times New Roman"/>
          <w:b/>
          <w:szCs w:val="24"/>
          <w:lang w:val="sr-Cyrl-RS"/>
        </w:rPr>
        <w:t>Активност 1.1.3 Доношење Закона о потврђивању Другог додатног протокола (рок други квартал 2021. године)</w:t>
      </w:r>
    </w:p>
    <w:p w14:paraId="11A86915" w14:textId="77777777" w:rsidR="00B11789" w:rsidRPr="0029369D" w:rsidRDefault="0029369D" w:rsidP="0029369D">
      <w:pPr>
        <w:rPr>
          <w:lang w:val="sr-Cyrl-CS"/>
        </w:rPr>
      </w:pPr>
      <w:r w:rsidRPr="0029369D">
        <w:rPr>
          <w:lang w:val="sr-Cyrl-CS"/>
        </w:rPr>
        <w:t>Доношењ</w:t>
      </w:r>
      <w:r>
        <w:rPr>
          <w:lang w:val="sr-Cyrl-RS"/>
        </w:rPr>
        <w:t>м</w:t>
      </w:r>
      <w:r w:rsidRPr="0029369D">
        <w:rPr>
          <w:lang w:val="sr-Cyrl-CS"/>
        </w:rPr>
        <w:t xml:space="preserve"> </w:t>
      </w:r>
      <w:r w:rsidRPr="0029369D">
        <w:rPr>
          <w:rFonts w:cs="Times New Roman"/>
          <w:szCs w:val="24"/>
          <w:lang w:val="sr-Cyrl-RS"/>
        </w:rPr>
        <w:t>З</w:t>
      </w:r>
      <w:r w:rsidRPr="0029369D">
        <w:rPr>
          <w:rFonts w:cs="Times New Roman"/>
          <w:szCs w:val="24"/>
        </w:rPr>
        <w:t>акона о потврђивању</w:t>
      </w:r>
      <w:r w:rsidRPr="0029369D">
        <w:rPr>
          <w:rFonts w:cs="Times New Roman"/>
          <w:szCs w:val="24"/>
          <w:lang w:val="sr-Cyrl-RS"/>
        </w:rPr>
        <w:t xml:space="preserve"> Другог додатног протокола Светске поштанске конвенције, </w:t>
      </w:r>
      <w:r w:rsidRPr="0029369D">
        <w:rPr>
          <w:rFonts w:cs="Times New Roman"/>
          <w:szCs w:val="24"/>
        </w:rPr>
        <w:t>донет</w:t>
      </w:r>
      <w:r w:rsidRPr="0029369D">
        <w:rPr>
          <w:rFonts w:cs="Times New Roman"/>
          <w:szCs w:val="24"/>
          <w:lang w:val="sr-Cyrl-RS"/>
        </w:rPr>
        <w:t>ог</w:t>
      </w:r>
      <w:r w:rsidRPr="0029369D">
        <w:rPr>
          <w:rFonts w:cs="Times New Roman"/>
          <w:szCs w:val="24"/>
        </w:rPr>
        <w:t xml:space="preserve"> </w:t>
      </w:r>
      <w:r w:rsidRPr="0029369D">
        <w:rPr>
          <w:szCs w:val="24"/>
          <w:lang w:val="sr-Cyrl-CS"/>
        </w:rPr>
        <w:t>на Трећем ванредном Конгресу Светског поштанског савеза у Женеви, Швајцарска</w:t>
      </w:r>
      <w:r>
        <w:rPr>
          <w:szCs w:val="24"/>
          <w:lang w:val="sr-Cyrl-CS"/>
        </w:rPr>
        <w:t xml:space="preserve">, </w:t>
      </w:r>
      <w:r w:rsidRPr="0029369D">
        <w:rPr>
          <w:szCs w:val="24"/>
          <w:lang w:val="sr-Cyrl-CS"/>
        </w:rPr>
        <w:t>потврђују се акта која дефинишу измену начина обрачуна терминалних трошкова за гломазне пошиљке и мале пакете, и испуњавају се међународно преузете обавезе које проистичу из чланства Републике Србије у Светском поштанском савезу,</w:t>
      </w:r>
      <w:r w:rsidR="000F22D7">
        <w:rPr>
          <w:szCs w:val="24"/>
          <w:lang w:val="sr-Cyrl-CS"/>
        </w:rPr>
        <w:t xml:space="preserve"> </w:t>
      </w:r>
      <w:r w:rsidRPr="0029369D">
        <w:rPr>
          <w:szCs w:val="24"/>
          <w:lang w:val="sr-Cyrl-CS"/>
        </w:rPr>
        <w:t xml:space="preserve">специјализованој агенцији Уједињених нација, </w:t>
      </w:r>
      <w:r w:rsidRPr="0029369D">
        <w:rPr>
          <w:bCs/>
          <w:szCs w:val="24"/>
          <w:lang w:val="sr-Cyrl-CS"/>
        </w:rPr>
        <w:t xml:space="preserve">са мисијом успостављања и унапређења сарадње на мултилатералној основи и обезбеђења успешног функционисања поштанског саобраћаја, са једне стране, и давања доприноса постизању виших циљева међународне сарадње у привредној, социјалној и културној области. Текст Нацрта закона сачинила је Радна група МТТТ, у чијем раду су поред представника министарства, узели учешће представници ЈП „Пошта Србије“ и РАТЕЛ-а, као </w:t>
      </w:r>
      <w:r w:rsidRPr="0029369D">
        <w:rPr>
          <w:bCs/>
          <w:szCs w:val="24"/>
          <w:lang w:val="sr-Cyrl-CS"/>
        </w:rPr>
        <w:lastRenderedPageBreak/>
        <w:t>регулаторног тела за област поштанских услуга. Предлог закона Влада је усвојила 18. децембра 2020</w:t>
      </w:r>
      <w:r w:rsidR="000F22D7">
        <w:rPr>
          <w:bCs/>
          <w:szCs w:val="24"/>
          <w:lang w:val="sr-Cyrl-CS"/>
        </w:rPr>
        <w:t>.</w:t>
      </w:r>
      <w:r>
        <w:rPr>
          <w:bCs/>
          <w:szCs w:val="24"/>
          <w:lang w:val="sr-Cyrl-CS"/>
        </w:rPr>
        <w:t>,</w:t>
      </w:r>
      <w:r w:rsidRPr="0029369D">
        <w:rPr>
          <w:bCs/>
          <w:szCs w:val="24"/>
          <w:lang w:val="sr-Cyrl-CS"/>
        </w:rPr>
        <w:t xml:space="preserve"> а Народна скупштина донела 28. јануара 2021.</w:t>
      </w:r>
    </w:p>
    <w:p w14:paraId="04D4138A" w14:textId="77777777" w:rsidR="00086B77" w:rsidRPr="003735DF" w:rsidRDefault="00086B77" w:rsidP="00DE1830">
      <w:pPr>
        <w:ind w:right="25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Закон о потврђивању Другог додатног протокола Светске поштанске конвенције</w:t>
      </w:r>
      <w:r w:rsidR="003735DF">
        <w:rPr>
          <w:rFonts w:cs="Times New Roman"/>
          <w:szCs w:val="24"/>
          <w:lang w:val="sr-Cyrl-RS"/>
        </w:rPr>
        <w:t>, донетог на трећем Ванредном Конгресу Светског поштанског савеза у Женеви, Швајцарска, је објављен у Службеном гласнику-Међународни уговори, број 1 од 1. фебруара 2021. године.</w:t>
      </w:r>
      <w:r w:rsidR="003735DF">
        <w:rPr>
          <w:rFonts w:cs="Times New Roman"/>
          <w:szCs w:val="24"/>
          <w:lang w:val="sr-Latn-RS"/>
        </w:rPr>
        <w:t xml:space="preserve"> </w:t>
      </w:r>
      <w:r w:rsidR="003735DF">
        <w:rPr>
          <w:rFonts w:cs="Times New Roman"/>
          <w:szCs w:val="24"/>
          <w:lang w:val="sr-Cyrl-RS"/>
        </w:rPr>
        <w:t>Овим законом је потврђен Друг</w:t>
      </w:r>
      <w:r w:rsidR="008C0F81">
        <w:rPr>
          <w:rFonts w:cs="Times New Roman"/>
          <w:szCs w:val="24"/>
          <w:lang w:val="sr-Cyrl-RS"/>
        </w:rPr>
        <w:t>и</w:t>
      </w:r>
      <w:r w:rsidR="003735DF">
        <w:rPr>
          <w:rFonts w:cs="Times New Roman"/>
          <w:szCs w:val="24"/>
          <w:lang w:val="sr-Cyrl-RS"/>
        </w:rPr>
        <w:t xml:space="preserve"> додатни протокол Светске поштанске конвенције</w:t>
      </w:r>
      <w:r w:rsidR="008C0F81">
        <w:rPr>
          <w:rFonts w:cs="Times New Roman"/>
          <w:szCs w:val="24"/>
          <w:lang w:val="sr-Cyrl-RS"/>
        </w:rPr>
        <w:t>, који је сачињен у Женеви, Швајцарска 26. септембра 2019. године.</w:t>
      </w:r>
      <w:r w:rsidR="00B46A2E">
        <w:rPr>
          <w:rFonts w:cs="Times New Roman"/>
          <w:szCs w:val="24"/>
          <w:lang w:val="sr-Latn-RS"/>
        </w:rPr>
        <w:t xml:space="preserve"> </w:t>
      </w:r>
      <w:r w:rsidR="008C0F81">
        <w:rPr>
          <w:rFonts w:cs="Times New Roman"/>
          <w:szCs w:val="24"/>
          <w:lang w:val="sr-Cyrl-RS"/>
        </w:rPr>
        <w:t>Другим додатним протоколом су извршене измене Светске поштанске конвенције, које су усвојене у Истанбулу 6. октобра 2016. године, која је потом измењена Додатним</w:t>
      </w:r>
      <w:r w:rsidR="009A2880">
        <w:rPr>
          <w:rFonts w:cs="Times New Roman"/>
          <w:szCs w:val="24"/>
          <w:lang w:val="sr-Cyrl-RS"/>
        </w:rPr>
        <w:t xml:space="preserve"> </w:t>
      </w:r>
      <w:r w:rsidR="008C0F81">
        <w:rPr>
          <w:rFonts w:cs="Times New Roman"/>
          <w:szCs w:val="24"/>
          <w:lang w:val="sr-Cyrl-RS"/>
        </w:rPr>
        <w:t>протоколом усвојеним у Адис Абеби 7. септембра 2018. године.</w:t>
      </w:r>
    </w:p>
    <w:p w14:paraId="56FE3E7E" w14:textId="77777777" w:rsidR="005F61D8" w:rsidRPr="00CE3E42" w:rsidRDefault="005F61D8" w:rsidP="00DE1830">
      <w:pPr>
        <w:ind w:right="259"/>
        <w:rPr>
          <w:rFonts w:cs="Times New Roman"/>
          <w:b/>
          <w:szCs w:val="24"/>
          <w:lang w:val="sr-Cyrl-RS"/>
        </w:rPr>
      </w:pPr>
    </w:p>
    <w:p w14:paraId="72B04BCD" w14:textId="77777777" w:rsidR="005F61D8" w:rsidRPr="00CE3E42" w:rsidRDefault="005F61D8" w:rsidP="00DE1830">
      <w:pPr>
        <w:rPr>
          <w:b/>
          <w:iCs/>
          <w:szCs w:val="24"/>
          <w:lang w:val="sr-Cyrl-RS"/>
        </w:rPr>
      </w:pPr>
      <w:r w:rsidRPr="00CE3E42">
        <w:rPr>
          <w:b/>
          <w:iCs/>
          <w:szCs w:val="24"/>
          <w:lang w:val="sr-Cyrl-RS"/>
        </w:rPr>
        <w:t xml:space="preserve">Мера 1.3 Унапређење </w:t>
      </w:r>
      <w:r w:rsidR="00872403" w:rsidRPr="00CE3E42">
        <w:rPr>
          <w:b/>
          <w:iCs/>
          <w:szCs w:val="24"/>
          <w:lang w:val="sr-Cyrl-RS"/>
        </w:rPr>
        <w:t>заштите интереса корисника поштанских услуга</w:t>
      </w:r>
    </w:p>
    <w:p w14:paraId="7058E41E" w14:textId="77777777" w:rsidR="005F61D8" w:rsidRPr="00CE3E42" w:rsidRDefault="005F61D8" w:rsidP="00DE1830">
      <w:pPr>
        <w:rPr>
          <w:b/>
          <w:iCs/>
          <w:szCs w:val="24"/>
          <w:lang w:val="sr-Cyrl-RS"/>
        </w:rPr>
      </w:pPr>
    </w:p>
    <w:p w14:paraId="1D343B6D" w14:textId="77777777" w:rsidR="00DE1830" w:rsidRPr="00CE3E42" w:rsidRDefault="00DE1830" w:rsidP="00DE1830">
      <w:pPr>
        <w:rPr>
          <w:b/>
          <w:iCs/>
          <w:szCs w:val="24"/>
          <w:lang w:val="sr-Cyrl-RS"/>
        </w:rPr>
      </w:pPr>
      <w:r w:rsidRPr="00CE3E42">
        <w:rPr>
          <w:b/>
          <w:iCs/>
          <w:szCs w:val="24"/>
          <w:lang w:val="sr-Cyrl-RS"/>
        </w:rPr>
        <w:t>Активност 1.3.</w:t>
      </w:r>
      <w:r w:rsidRPr="00CE3E42">
        <w:rPr>
          <w:b/>
          <w:iCs/>
          <w:szCs w:val="24"/>
          <w:lang w:val="sr-Latn-ME"/>
        </w:rPr>
        <w:t>3</w:t>
      </w:r>
      <w:r w:rsidRPr="00CE3E42">
        <w:rPr>
          <w:b/>
          <w:iCs/>
          <w:szCs w:val="24"/>
          <w:lang w:val="sr-Cyrl-RS"/>
        </w:rPr>
        <w:t xml:space="preserve">. Отпочињање спровођења стручног надзора у области поштанских услуга (рок </w:t>
      </w:r>
      <w:r w:rsidR="00743FB9">
        <w:rPr>
          <w:b/>
          <w:iCs/>
          <w:szCs w:val="24"/>
          <w:lang w:val="sr-Cyrl-RS"/>
        </w:rPr>
        <w:t xml:space="preserve">за реализацију: </w:t>
      </w:r>
      <w:r w:rsidRPr="00CE3E42">
        <w:rPr>
          <w:b/>
          <w:iCs/>
          <w:szCs w:val="24"/>
          <w:lang w:val="sr-Cyrl-RS"/>
        </w:rPr>
        <w:t>2 квартал 2021.</w:t>
      </w:r>
      <w:r w:rsidRPr="00CE3E42">
        <w:rPr>
          <w:b/>
          <w:iCs/>
          <w:szCs w:val="24"/>
        </w:rPr>
        <w:t xml:space="preserve"> године</w:t>
      </w:r>
      <w:r w:rsidRPr="00CE3E42">
        <w:rPr>
          <w:b/>
          <w:iCs/>
          <w:szCs w:val="24"/>
          <w:lang w:val="sr-Cyrl-RS"/>
        </w:rPr>
        <w:t>)</w:t>
      </w:r>
    </w:p>
    <w:p w14:paraId="77D8870E" w14:textId="77777777" w:rsidR="00DE1830" w:rsidRDefault="00DE1830" w:rsidP="00DE1830">
      <w:pPr>
        <w:rPr>
          <w:szCs w:val="24"/>
          <w:lang w:val="sr-Cyrl-RS"/>
        </w:rPr>
      </w:pPr>
    </w:p>
    <w:p w14:paraId="48C228B5" w14:textId="77777777" w:rsidR="00DE1830" w:rsidRPr="00C81595" w:rsidRDefault="00DE1830" w:rsidP="00EF080E">
      <w:pPr>
        <w:rPr>
          <w:szCs w:val="24"/>
          <w:lang w:val="sr-Cyrl-RS"/>
        </w:rPr>
      </w:pPr>
      <w:r w:rsidRPr="00C81595">
        <w:rPr>
          <w:szCs w:val="24"/>
          <w:lang w:val="sr-Cyrl-RS"/>
        </w:rPr>
        <w:t>Крајем ј</w:t>
      </w:r>
      <w:r w:rsidRPr="00C81595">
        <w:rPr>
          <w:szCs w:val="24"/>
          <w:lang w:val="sr-Latn-RS"/>
        </w:rPr>
        <w:t>уна месеца 2021. године</w:t>
      </w:r>
      <w:r w:rsidRPr="00C8159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РАТЕЛ је усвојио</w:t>
      </w:r>
      <w:r w:rsidRPr="00C81595">
        <w:rPr>
          <w:szCs w:val="24"/>
          <w:lang w:val="sr-Cyrl-RS"/>
        </w:rPr>
        <w:t xml:space="preserve"> Процедур</w:t>
      </w:r>
      <w:r>
        <w:rPr>
          <w:szCs w:val="24"/>
          <w:lang w:val="sr-Cyrl-RS"/>
        </w:rPr>
        <w:t>у</w:t>
      </w:r>
      <w:r w:rsidRPr="00C81595">
        <w:rPr>
          <w:szCs w:val="24"/>
          <w:lang w:val="sr-Cyrl-RS"/>
        </w:rPr>
        <w:t xml:space="preserve"> за обављање стручног надзора код поштанског оператора. Сходно утврђеној процедури</w:t>
      </w:r>
      <w:r>
        <w:rPr>
          <w:szCs w:val="24"/>
          <w:lang w:val="sr-Cyrl-RS"/>
        </w:rPr>
        <w:t xml:space="preserve"> и Правилнику </w:t>
      </w:r>
      <w:r w:rsidRPr="00C81595">
        <w:rPr>
          <w:szCs w:val="24"/>
          <w:lang w:val="sr-Cyrl-RS"/>
        </w:rPr>
        <w:t>о обрасцу и начину издавања легитимације овлашћеног лица за обављање стручног надзора над радом поштанског оператора</w:t>
      </w:r>
      <w:r>
        <w:rPr>
          <w:szCs w:val="24"/>
          <w:lang w:val="sr-Cyrl-RS"/>
        </w:rPr>
        <w:t>, који је ступио на снагу у јануара 2021. године</w:t>
      </w:r>
      <w:r w:rsidRPr="00C81595">
        <w:rPr>
          <w:szCs w:val="24"/>
          <w:lang w:val="sr-Cyrl-RS"/>
        </w:rPr>
        <w:t>, за овлашћене запослене су израђене легитимације за обављање стручног надзора. Такође, сачињен је и динамички план обављања редовног стручног надзора.</w:t>
      </w:r>
    </w:p>
    <w:p w14:paraId="5BA09513" w14:textId="48781FDB" w:rsidR="00DE1830" w:rsidRDefault="00DE1830" w:rsidP="00EF080E">
      <w:pPr>
        <w:rPr>
          <w:szCs w:val="24"/>
          <w:lang w:val="sr-Cyrl-RS"/>
        </w:rPr>
      </w:pPr>
      <w:r w:rsidRPr="00C81595">
        <w:rPr>
          <w:szCs w:val="24"/>
          <w:lang w:val="sr-Cyrl-RS"/>
        </w:rPr>
        <w:t>Први стручни надзор обављен је</w:t>
      </w:r>
      <w:r>
        <w:rPr>
          <w:szCs w:val="24"/>
          <w:lang w:val="sr-Cyrl-RS"/>
        </w:rPr>
        <w:t xml:space="preserve"> крајем јула</w:t>
      </w:r>
      <w:r w:rsidRPr="00C8159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 у</w:t>
      </w:r>
      <w:r w:rsidRPr="00C81595">
        <w:rPr>
          <w:szCs w:val="24"/>
          <w:lang w:val="sr-Cyrl-RS"/>
        </w:rPr>
        <w:t xml:space="preserve"> другој половини 2021. године</w:t>
      </w:r>
      <w:r w:rsidR="000F22D7">
        <w:rPr>
          <w:szCs w:val="24"/>
          <w:lang w:val="sr-Cyrl-RS"/>
        </w:rPr>
        <w:t>. У извештајном периоду</w:t>
      </w:r>
      <w:r w:rsidRPr="00C81595">
        <w:rPr>
          <w:szCs w:val="24"/>
          <w:lang w:val="sr-Cyrl-RS"/>
        </w:rPr>
        <w:t xml:space="preserve"> извршен је стручни надзор код </w:t>
      </w:r>
      <w:r>
        <w:rPr>
          <w:szCs w:val="24"/>
          <w:lang w:val="sr-Cyrl-RS"/>
        </w:rPr>
        <w:t xml:space="preserve">укупно </w:t>
      </w:r>
      <w:r w:rsidRPr="00C81595">
        <w:rPr>
          <w:szCs w:val="24"/>
          <w:lang w:val="sr-Cyrl-RS"/>
        </w:rPr>
        <w:t xml:space="preserve">14 поштанских оператора, од којих 10 обавља експрес услуге, а </w:t>
      </w:r>
      <w:r w:rsidRPr="00C81595">
        <w:rPr>
          <w:szCs w:val="24"/>
          <w:lang w:val="en-GB"/>
        </w:rPr>
        <w:t xml:space="preserve">4 </w:t>
      </w:r>
      <w:r w:rsidRPr="00C81595">
        <w:rPr>
          <w:szCs w:val="24"/>
          <w:lang w:val="sr-Cyrl-RS"/>
        </w:rPr>
        <w:t>курирске услуге.</w:t>
      </w:r>
    </w:p>
    <w:p w14:paraId="436AF18B" w14:textId="139813E7" w:rsidR="00C872B9" w:rsidRDefault="00C872B9" w:rsidP="00EF080E">
      <w:pPr>
        <w:rPr>
          <w:szCs w:val="24"/>
          <w:lang w:val="sr-Cyrl-RS"/>
        </w:rPr>
      </w:pPr>
    </w:p>
    <w:p w14:paraId="4C403BFE" w14:textId="284CA2E2" w:rsidR="00C872B9" w:rsidRDefault="00C872B9" w:rsidP="00EF080E">
      <w:pPr>
        <w:rPr>
          <w:b/>
          <w:szCs w:val="24"/>
          <w:lang w:val="sr-Cyrl-RS"/>
        </w:rPr>
      </w:pPr>
      <w:r w:rsidRPr="009F4A9B">
        <w:rPr>
          <w:b/>
          <w:szCs w:val="24"/>
        </w:rPr>
        <w:t>A</w:t>
      </w:r>
      <w:r w:rsidRPr="009F4A9B">
        <w:rPr>
          <w:b/>
          <w:szCs w:val="24"/>
          <w:lang w:val="sr-Cyrl-RS"/>
        </w:rPr>
        <w:t>ктивност 1.3.4</w:t>
      </w:r>
      <w:r w:rsidR="009F4A9B" w:rsidRPr="009F4A9B">
        <w:rPr>
          <w:b/>
          <w:szCs w:val="24"/>
          <w:lang w:val="sr-Cyrl-RS"/>
        </w:rPr>
        <w:t>.</w:t>
      </w:r>
      <w:r w:rsidRPr="009F4A9B">
        <w:rPr>
          <w:b/>
          <w:szCs w:val="24"/>
          <w:lang w:val="sr-Cyrl-RS"/>
        </w:rPr>
        <w:t xml:space="preserve"> </w:t>
      </w:r>
      <w:r w:rsidR="009F4A9B" w:rsidRPr="009F4A9B">
        <w:rPr>
          <w:b/>
          <w:szCs w:val="24"/>
          <w:lang w:val="sr-Cyrl-RS"/>
        </w:rPr>
        <w:t>Остваривање сарадње у спровођењу стручног надзора у области поштанских услуга</w:t>
      </w:r>
    </w:p>
    <w:p w14:paraId="3A83D444" w14:textId="7CC24A96" w:rsidR="00872403" w:rsidRDefault="009F4A9B" w:rsidP="009F4A9B">
      <w:pPr>
        <w:rPr>
          <w:sz w:val="22"/>
          <w:lang w:val="sr-Cyrl-RS"/>
        </w:rPr>
      </w:pPr>
      <w:r>
        <w:t>Инспекција за поштанске услуге у сарадњи са Регулаторном Агенцијом за електронске комуникације и поштанске услуге предузима одговарајуће радње и мере, свако из свог делокруга рада, тако што Агенција спроводи стручни надзор и о уоченим неправилностима редовно извештава инспекцију која предузима даље активности у складу са својим овлашћењима</w:t>
      </w:r>
      <w:r>
        <w:rPr>
          <w:lang w:val="sr-Cyrl-RS"/>
        </w:rPr>
        <w:t>.</w:t>
      </w:r>
    </w:p>
    <w:p w14:paraId="44B44A56" w14:textId="77777777" w:rsidR="009F4A9B" w:rsidRPr="009F4A9B" w:rsidRDefault="009F4A9B" w:rsidP="009F4A9B">
      <w:pPr>
        <w:rPr>
          <w:sz w:val="22"/>
          <w:lang w:val="sr-Cyrl-RS"/>
        </w:rPr>
      </w:pPr>
    </w:p>
    <w:p w14:paraId="6E7310CA" w14:textId="77777777" w:rsidR="00DE1830" w:rsidRPr="006551CF" w:rsidRDefault="00DE1830" w:rsidP="00DE1830">
      <w:pPr>
        <w:ind w:right="259"/>
        <w:rPr>
          <w:rFonts w:cs="Times New Roman"/>
          <w:b/>
          <w:szCs w:val="24"/>
          <w:lang w:val="sr-Cyrl-RS"/>
        </w:rPr>
      </w:pPr>
      <w:r w:rsidRPr="006551CF">
        <w:rPr>
          <w:rFonts w:cs="Times New Roman"/>
          <w:b/>
          <w:szCs w:val="24"/>
          <w:lang w:val="sr-Cyrl-RS"/>
        </w:rPr>
        <w:t>ЦИЉ 2:</w:t>
      </w:r>
    </w:p>
    <w:p w14:paraId="4F57F84A" w14:textId="77777777" w:rsidR="00DE1830" w:rsidRPr="006551CF" w:rsidRDefault="00DE1830" w:rsidP="00DE1830">
      <w:pPr>
        <w:ind w:right="259"/>
        <w:rPr>
          <w:rFonts w:cs="Times New Roman"/>
          <w:b/>
          <w:szCs w:val="24"/>
          <w:lang w:val="sr-Cyrl-RS"/>
        </w:rPr>
      </w:pPr>
      <w:r w:rsidRPr="006551CF">
        <w:rPr>
          <w:rFonts w:cs="Times New Roman"/>
          <w:b/>
          <w:szCs w:val="24"/>
          <w:lang w:val="sr-Cyrl-RS"/>
        </w:rPr>
        <w:t>Осигурање доступности и одрживости универзалног поштанског сервиса у складу са потребама корисника и променама на тржишту;</w:t>
      </w:r>
    </w:p>
    <w:p w14:paraId="7CDCFFBA" w14:textId="77777777" w:rsidR="006551CF" w:rsidRPr="006551CF" w:rsidRDefault="00305A0C" w:rsidP="006551CF">
      <w:pPr>
        <w:rPr>
          <w:b/>
        </w:rPr>
      </w:pPr>
      <w:r w:rsidRPr="006551CF">
        <w:rPr>
          <w:b/>
        </w:rPr>
        <w:t>М</w:t>
      </w:r>
      <w:r w:rsidR="00541BA0">
        <w:rPr>
          <w:b/>
          <w:lang w:val="sr-Cyrl-RS"/>
        </w:rPr>
        <w:t>ера</w:t>
      </w:r>
      <w:r w:rsidRPr="006551CF">
        <w:rPr>
          <w:b/>
        </w:rPr>
        <w:t xml:space="preserve"> 2.1. Обезбеђење одрживости пружања свих услуга из оквира универзалне поштанске услуге, као услуге од општег интереса</w:t>
      </w:r>
    </w:p>
    <w:p w14:paraId="454B8266" w14:textId="5394AA2B" w:rsidR="006551CF" w:rsidRPr="006551CF" w:rsidRDefault="006551CF" w:rsidP="006551CF">
      <w:pPr>
        <w:rPr>
          <w:b/>
        </w:rPr>
      </w:pPr>
      <w:r w:rsidRPr="006551CF">
        <w:rPr>
          <w:b/>
        </w:rPr>
        <w:lastRenderedPageBreak/>
        <w:t xml:space="preserve">Активност 2.1.4 Усклађивање цена универзалне поштанске услуге (рок </w:t>
      </w:r>
      <w:r w:rsidR="00743FB9">
        <w:rPr>
          <w:b/>
          <w:lang w:val="sr-Cyrl-RS"/>
        </w:rPr>
        <w:t>за релизацију: г</w:t>
      </w:r>
      <w:r w:rsidRPr="006551CF">
        <w:rPr>
          <w:b/>
        </w:rPr>
        <w:t>одишње)</w:t>
      </w:r>
    </w:p>
    <w:p w14:paraId="7CD65865" w14:textId="77777777" w:rsidR="00305A0C" w:rsidRPr="004120FB" w:rsidRDefault="00305A0C" w:rsidP="000A5FA9">
      <w:r>
        <w:rPr>
          <w:bCs/>
        </w:rPr>
        <w:t xml:space="preserve">У циљу усаглашавања са </w:t>
      </w:r>
      <w:r w:rsidRPr="00DD5AEA">
        <w:rPr>
          <w:bCs/>
        </w:rPr>
        <w:t>Законом о поштанским услугама</w:t>
      </w:r>
      <w:r>
        <w:rPr>
          <w:bCs/>
        </w:rPr>
        <w:t xml:space="preserve"> </w:t>
      </w:r>
      <w:r w:rsidRPr="0090230A">
        <w:rPr>
          <w:bCs/>
        </w:rPr>
        <w:t>(„Службени гласник РС</w:t>
      </w:r>
      <w:r>
        <w:rPr>
          <w:bCs/>
        </w:rPr>
        <w:t>“</w:t>
      </w:r>
      <w:r w:rsidRPr="0090230A">
        <w:rPr>
          <w:bCs/>
        </w:rPr>
        <w:t>, број 77/19)</w:t>
      </w:r>
      <w:r>
        <w:rPr>
          <w:bCs/>
        </w:rPr>
        <w:t xml:space="preserve"> и</w:t>
      </w:r>
      <w:r w:rsidRPr="00DD5AEA">
        <w:rPr>
          <w:bCs/>
        </w:rPr>
        <w:t xml:space="preserve"> </w:t>
      </w:r>
      <w:r w:rsidRPr="00DD5AEA">
        <w:t xml:space="preserve">Правилником о утврђивању јединствених тарифних ставова за </w:t>
      </w:r>
      <w:r>
        <w:t>УПУ („Службени гласник РС“, број 111/20)</w:t>
      </w:r>
      <w:r>
        <w:rPr>
          <w:lang w:val="sr-Latn-RS"/>
        </w:rPr>
        <w:t>,</w:t>
      </w:r>
      <w:r>
        <w:t xml:space="preserve"> Предузеће је предложило нове ценовнике поштанских услуга, на које је сходно Закону о поштанским услугама сагласност дала Влада Републике Србије, односно РАТЕЛ. </w:t>
      </w:r>
      <w:r>
        <w:rPr>
          <w:bCs/>
        </w:rPr>
        <w:t>Донети су следећи ценовници: ценовници резервисаних поштанских услуга у УПС и МПС, ценовници нерезервисаних поштанских услуга из домена УПУ</w:t>
      </w:r>
      <w:r w:rsidRPr="003359E7">
        <w:rPr>
          <w:bCs/>
        </w:rPr>
        <w:t xml:space="preserve"> </w:t>
      </w:r>
      <w:bookmarkStart w:id="4" w:name="_Hlk89940186"/>
      <w:r>
        <w:rPr>
          <w:bCs/>
        </w:rPr>
        <w:t>у УПС и МПС</w:t>
      </w:r>
      <w:bookmarkEnd w:id="4"/>
      <w:r>
        <w:rPr>
          <w:bCs/>
        </w:rPr>
        <w:t xml:space="preserve">, ценовници приступа поштанској мрежи у </w:t>
      </w:r>
      <w:r w:rsidRPr="00992004">
        <w:rPr>
          <w:bCs/>
        </w:rPr>
        <w:t>УПС и МПС</w:t>
      </w:r>
      <w:r>
        <w:rPr>
          <w:bCs/>
        </w:rPr>
        <w:t>,</w:t>
      </w:r>
      <w:r w:rsidRPr="00992004">
        <w:rPr>
          <w:bCs/>
        </w:rPr>
        <w:t xml:space="preserve"> </w:t>
      </w:r>
      <w:r>
        <w:rPr>
          <w:bCs/>
        </w:rPr>
        <w:t>и ценовници осталих поштанских услуга у УПС и МПС,</w:t>
      </w:r>
      <w:r w:rsidRPr="00380434">
        <w:t xml:space="preserve"> </w:t>
      </w:r>
      <w:r>
        <w:t>који су у примени од</w:t>
      </w:r>
      <w:r>
        <w:rPr>
          <w:bCs/>
        </w:rPr>
        <w:t xml:space="preserve"> 1. априла 2021. године.</w:t>
      </w:r>
    </w:p>
    <w:p w14:paraId="460A169F" w14:textId="77777777" w:rsidR="00305A0C" w:rsidRPr="00EA4D63" w:rsidRDefault="00305A0C" w:rsidP="00DE1830">
      <w:pPr>
        <w:ind w:right="259"/>
        <w:rPr>
          <w:rFonts w:cs="Times New Roman"/>
          <w:szCs w:val="24"/>
          <w:lang w:val="sr-Cyrl-RS"/>
        </w:rPr>
      </w:pPr>
    </w:p>
    <w:p w14:paraId="0C12BC63" w14:textId="77777777" w:rsidR="008926C4" w:rsidRPr="00EA4D63" w:rsidRDefault="008926C4" w:rsidP="008926C4">
      <w:pPr>
        <w:rPr>
          <w:b/>
          <w:bCs/>
          <w:iCs/>
          <w:szCs w:val="24"/>
          <w:lang w:val="sr-Cyrl-RS"/>
        </w:rPr>
      </w:pPr>
      <w:r w:rsidRPr="00EA4D63">
        <w:rPr>
          <w:b/>
          <w:bCs/>
          <w:iCs/>
          <w:szCs w:val="24"/>
          <w:lang w:val="sr-Cyrl-RS"/>
        </w:rPr>
        <w:t>Мера 2.2: Остваривање доступности универзалне поштанске услуге прописаног квалитета</w:t>
      </w:r>
    </w:p>
    <w:p w14:paraId="45D1E7A6" w14:textId="09582D2F" w:rsidR="00541BA0" w:rsidRPr="00743FB9" w:rsidRDefault="00541BA0" w:rsidP="00A17AB7">
      <w:pPr>
        <w:rPr>
          <w:b/>
        </w:rPr>
      </w:pPr>
      <w:r w:rsidRPr="00743FB9">
        <w:rPr>
          <w:b/>
        </w:rPr>
        <w:t xml:space="preserve">Активност 2.2.1 Испуњење обавезе пружања универзалне поштанске услуге у складу са Законом </w:t>
      </w:r>
      <w:r w:rsidR="009F4A9B" w:rsidRPr="00743FB9">
        <w:rPr>
          <w:b/>
        </w:rPr>
        <w:t>(рок</w:t>
      </w:r>
      <w:r w:rsidRPr="00743FB9">
        <w:rPr>
          <w:b/>
        </w:rPr>
        <w:t xml:space="preserve"> за реализацију: континуирано)</w:t>
      </w:r>
    </w:p>
    <w:p w14:paraId="20B0A24C" w14:textId="77777777" w:rsidR="00305A0C" w:rsidRDefault="00305A0C" w:rsidP="000A5FA9">
      <w:r w:rsidRPr="00432816">
        <w:t>У циљу усаглашавања са Законом о поштанским услугама и подзаконским актима у погледу пружања УПУ Предузеће је донело Опште услове за обављање УПУ у Јавном предузећу „Пошта Србије“, Београд („Службени гласник РС“, број 20/21).</w:t>
      </w:r>
    </w:p>
    <w:p w14:paraId="334F1307" w14:textId="77777777" w:rsidR="00305A0C" w:rsidRPr="00CE429F" w:rsidRDefault="00305A0C" w:rsidP="000A5FA9">
      <w:pPr>
        <w:autoSpaceDE w:val="0"/>
        <w:autoSpaceDN w:val="0"/>
        <w:rPr>
          <w:rFonts w:eastAsia="Calibri"/>
        </w:rPr>
      </w:pPr>
      <w:r w:rsidRPr="00CE429F">
        <w:rPr>
          <w:rFonts w:eastAsia="Calibri"/>
          <w:lang w:val="sr-Latn-RS"/>
        </w:rPr>
        <w:t xml:space="preserve">Осигурање доступности и одрживости универзалног поштанског сервиса </w:t>
      </w:r>
      <w:r w:rsidRPr="00CE429F">
        <w:rPr>
          <w:rFonts w:eastAsia="Calibri"/>
        </w:rPr>
        <w:t xml:space="preserve">усклађују се </w:t>
      </w:r>
      <w:r w:rsidRPr="00CE429F">
        <w:rPr>
          <w:rFonts w:eastAsia="Calibri"/>
          <w:lang w:val="sr-Latn-RS"/>
        </w:rPr>
        <w:t>са потребама корисника и променама на тржишту</w:t>
      </w:r>
      <w:r w:rsidRPr="00CE429F">
        <w:rPr>
          <w:rFonts w:eastAsia="Calibri"/>
        </w:rPr>
        <w:t>.</w:t>
      </w:r>
      <w:r w:rsidRPr="00CE429F">
        <w:rPr>
          <w:bCs/>
        </w:rPr>
        <w:t xml:space="preserve"> </w:t>
      </w:r>
    </w:p>
    <w:p w14:paraId="7B99D013" w14:textId="32889461" w:rsidR="00EA4D63" w:rsidRDefault="00305A0C" w:rsidP="000A5FA9">
      <w:pPr>
        <w:rPr>
          <w:rFonts w:eastAsia="Calibri"/>
          <w:lang w:val="sr-Latn-RS"/>
        </w:rPr>
      </w:pPr>
      <w:r w:rsidRPr="00CE429F">
        <w:rPr>
          <w:rFonts w:eastAsia="Calibri"/>
          <w:lang w:val="sr-Latn-RS"/>
        </w:rPr>
        <w:t xml:space="preserve">Ради несметаног обављања УПУ </w:t>
      </w:r>
      <w:r w:rsidRPr="00CE429F">
        <w:rPr>
          <w:rFonts w:eastAsia="Calibri"/>
        </w:rPr>
        <w:t xml:space="preserve">дефинишу се </w:t>
      </w:r>
      <w:r w:rsidRPr="00CE429F">
        <w:rPr>
          <w:rFonts w:eastAsia="Calibri"/>
          <w:lang w:val="sr-Latn-RS"/>
        </w:rPr>
        <w:t>одговарајући модел</w:t>
      </w:r>
      <w:r w:rsidRPr="00CE429F">
        <w:rPr>
          <w:rFonts w:eastAsia="Calibri"/>
        </w:rPr>
        <w:t>и</w:t>
      </w:r>
      <w:r w:rsidRPr="00CE429F">
        <w:rPr>
          <w:rFonts w:eastAsia="Calibri"/>
          <w:lang w:val="sr-Latn-RS"/>
        </w:rPr>
        <w:t xml:space="preserve"> одрживости </w:t>
      </w:r>
      <w:r w:rsidRPr="00CE429F">
        <w:rPr>
          <w:rFonts w:eastAsia="Calibri"/>
        </w:rPr>
        <w:t>исте, који</w:t>
      </w:r>
      <w:r w:rsidRPr="00CE429F">
        <w:rPr>
          <w:rFonts w:eastAsia="Calibri"/>
          <w:lang w:val="sr-Latn-RS"/>
        </w:rPr>
        <w:t xml:space="preserve"> садржe анализу потребе смањења учесталости доставе, као и одговарајућу анализу потребе рационализације и ефикасне организације мреже</w:t>
      </w:r>
      <w:r w:rsidRPr="00CE429F">
        <w:rPr>
          <w:rFonts w:eastAsia="Calibri"/>
        </w:rPr>
        <w:t>.</w:t>
      </w:r>
      <w:r w:rsidRPr="00CE429F">
        <w:rPr>
          <w:rFonts w:eastAsia="Calibri"/>
          <w:lang w:val="sr-Latn-RS"/>
        </w:rPr>
        <w:t xml:space="preserve"> Овим моделом </w:t>
      </w:r>
      <w:r w:rsidRPr="00CE429F">
        <w:rPr>
          <w:rFonts w:eastAsia="Calibri"/>
        </w:rPr>
        <w:t xml:space="preserve">се </w:t>
      </w:r>
      <w:r w:rsidRPr="00CE429F">
        <w:rPr>
          <w:rFonts w:eastAsia="Calibri"/>
          <w:lang w:val="sr-Latn-RS"/>
        </w:rPr>
        <w:t>дефин</w:t>
      </w:r>
      <w:r w:rsidRPr="00CE429F">
        <w:rPr>
          <w:rFonts w:eastAsia="Calibri"/>
        </w:rPr>
        <w:t xml:space="preserve">ишу </w:t>
      </w:r>
      <w:r w:rsidRPr="00CE429F">
        <w:rPr>
          <w:rFonts w:eastAsia="Calibri"/>
          <w:lang w:val="sr-Latn-RS"/>
        </w:rPr>
        <w:t>изузеци од петодневног обављања УПУ у фази пријема (изузеци од петодневне радне недеље пошта), и у фази доставе (изузеци од петодневне доставе).</w:t>
      </w:r>
      <w:bookmarkStart w:id="5" w:name="_Toc90365731"/>
    </w:p>
    <w:p w14:paraId="3CB11D69" w14:textId="4C7FB5A6" w:rsidR="00A62325" w:rsidRDefault="00A62325" w:rsidP="000A5FA9">
      <w:pPr>
        <w:rPr>
          <w:rFonts w:eastAsia="Calibri"/>
          <w:lang w:val="sr-Latn-RS"/>
        </w:rPr>
      </w:pPr>
    </w:p>
    <w:p w14:paraId="5A686E54" w14:textId="78D33F98" w:rsidR="00A62325" w:rsidRDefault="00A62325" w:rsidP="000A5FA9">
      <w:pPr>
        <w:rPr>
          <w:rFonts w:eastAsia="Calibri"/>
          <w:b/>
          <w:lang w:val="sr-Cyrl-RS"/>
        </w:rPr>
      </w:pPr>
      <w:r w:rsidRPr="009F4A9B">
        <w:rPr>
          <w:rFonts w:eastAsia="Calibri"/>
          <w:b/>
          <w:lang w:val="sr-Cyrl-RS"/>
        </w:rPr>
        <w:t>Активност 2.2.2</w:t>
      </w:r>
      <w:r w:rsidR="009F4A9B">
        <w:rPr>
          <w:rFonts w:eastAsia="Calibri"/>
          <w:b/>
          <w:lang w:val="sr-Cyrl-RS"/>
        </w:rPr>
        <w:t>. Контрола испуњења обавеза пружања универзалне поштанске услуге у складу са законом</w:t>
      </w:r>
    </w:p>
    <w:p w14:paraId="507FDA37" w14:textId="53E340FA" w:rsidR="004452FD" w:rsidRPr="004452FD" w:rsidRDefault="004452FD" w:rsidP="004452FD">
      <w:pPr>
        <w:rPr>
          <w:sz w:val="22"/>
          <w:lang w:val="sr-Cyrl-RS"/>
        </w:rPr>
      </w:pPr>
      <w:r>
        <w:t>Контрола пружања универзалне поштанске услуге у складу са Законом о поштанским услугама се врши континуирано кроз инспекцијске надзоре ЈПО као даваоца универзалне поштанске услуге</w:t>
      </w:r>
      <w:r>
        <w:rPr>
          <w:lang w:val="sr-Cyrl-RS"/>
        </w:rPr>
        <w:t>.</w:t>
      </w:r>
    </w:p>
    <w:p w14:paraId="56D0759E" w14:textId="77777777" w:rsidR="00EA4D63" w:rsidRDefault="00EA4D63" w:rsidP="00EA4D63">
      <w:pPr>
        <w:jc w:val="left"/>
        <w:rPr>
          <w:caps/>
          <w:szCs w:val="24"/>
          <w:lang w:val="sr-Cyrl-RS" w:eastAsia="x-none"/>
        </w:rPr>
      </w:pPr>
    </w:p>
    <w:bookmarkEnd w:id="5"/>
    <w:p w14:paraId="163D0D09" w14:textId="77777777" w:rsidR="00C8416C" w:rsidRPr="00C8416C" w:rsidRDefault="00C8416C" w:rsidP="00C8416C">
      <w:pPr>
        <w:rPr>
          <w:b/>
        </w:rPr>
      </w:pPr>
      <w:r w:rsidRPr="00C8416C">
        <w:rPr>
          <w:b/>
        </w:rPr>
        <w:t xml:space="preserve">Активност 2.2.4 </w:t>
      </w:r>
      <w:r w:rsidRPr="00C8416C">
        <w:rPr>
          <w:b/>
          <w:lang w:val="sr-Cyrl-RS"/>
        </w:rPr>
        <w:t>М</w:t>
      </w:r>
      <w:r w:rsidRPr="00C8416C">
        <w:rPr>
          <w:b/>
        </w:rPr>
        <w:t>одернизација инфраструктуре и опремања ПЛЦ ЈПО (рок за реализацију: континуирано)</w:t>
      </w:r>
    </w:p>
    <w:p w14:paraId="3F29D58E" w14:textId="77777777" w:rsidR="00A20645" w:rsidRPr="00954D38" w:rsidRDefault="00A20645" w:rsidP="00C8416C">
      <w:pPr>
        <w:rPr>
          <w:lang w:val="sr-Latn-RS"/>
        </w:rPr>
      </w:pPr>
    </w:p>
    <w:p w14:paraId="42F286C5" w14:textId="77777777" w:rsidR="00A20645" w:rsidRDefault="00A20645" w:rsidP="000A5FA9">
      <w:pPr>
        <w:suppressAutoHyphens/>
        <w:rPr>
          <w:rFonts w:eastAsia="Batang"/>
        </w:rPr>
      </w:pPr>
      <w:r>
        <w:rPr>
          <w:rFonts w:eastAsia="Batang"/>
        </w:rPr>
        <w:t>Током</w:t>
      </w:r>
      <w:r w:rsidRPr="002C24E5">
        <w:rPr>
          <w:rFonts w:eastAsia="Batang"/>
        </w:rPr>
        <w:t xml:space="preserve"> 2021. године, интерним ресурсима Поште Србије, израђен је предлог технолошког решења просторног размештаја пословних процеса у </w:t>
      </w:r>
      <w:r>
        <w:rPr>
          <w:rFonts w:eastAsia="Batang"/>
        </w:rPr>
        <w:t>ПЛЦ</w:t>
      </w:r>
      <w:r w:rsidRPr="002C24E5">
        <w:rPr>
          <w:rFonts w:eastAsia="Batang"/>
        </w:rPr>
        <w:t xml:space="preserve">, односно </w:t>
      </w:r>
      <w:r w:rsidRPr="002C24E5">
        <w:rPr>
          <w:rFonts w:eastAsia="Batang"/>
        </w:rPr>
        <w:lastRenderedPageBreak/>
        <w:t xml:space="preserve">технолошко решење типског објекта </w:t>
      </w:r>
      <w:r>
        <w:rPr>
          <w:rFonts w:eastAsia="Batang"/>
        </w:rPr>
        <w:t>Л</w:t>
      </w:r>
      <w:r w:rsidRPr="002C24E5">
        <w:rPr>
          <w:rFonts w:eastAsia="Batang"/>
        </w:rPr>
        <w:t>ПЛЦ и/или ПСП, у складу са подацима и анализама истих за припадајуће</w:t>
      </w:r>
      <w:r>
        <w:rPr>
          <w:rFonts w:eastAsia="Batang"/>
        </w:rPr>
        <w:t xml:space="preserve"> гравитационо подручје.</w:t>
      </w:r>
    </w:p>
    <w:p w14:paraId="6D2919C4" w14:textId="77777777" w:rsidR="00305A0C" w:rsidRPr="004120FB" w:rsidRDefault="00A20645" w:rsidP="000A5FA9">
      <w:pPr>
        <w:suppressAutoHyphens/>
        <w:rPr>
          <w:rFonts w:eastAsia="Batang"/>
        </w:rPr>
      </w:pPr>
      <w:r w:rsidRPr="002C24E5">
        <w:rPr>
          <w:rFonts w:eastAsia="Batang"/>
        </w:rPr>
        <w:t xml:space="preserve">Такође, рационално су сагледавани и захтеви технолошких </w:t>
      </w:r>
      <w:r>
        <w:rPr>
          <w:rFonts w:eastAsia="Batang"/>
        </w:rPr>
        <w:t>ОЦ</w:t>
      </w:r>
      <w:r w:rsidRPr="002C24E5">
        <w:rPr>
          <w:rFonts w:eastAsia="Batang"/>
        </w:rPr>
        <w:t xml:space="preserve"> за модернизацију и додатно опремање расположивих просторно-манипулативно-саобраћајних инфраструктурних капацитета ЛПЛЦ и ПСП. Интерним ресурсима спровођене су хитне мере у циљу уравнотеженог развоја расположивих ресурса и савременог опремања просторне поштанско-логистичке инфраструктуре ПЛЦ у условима раста обима </w:t>
      </w:r>
      <w:r>
        <w:rPr>
          <w:rFonts w:eastAsia="Batang"/>
        </w:rPr>
        <w:t>ПЕ</w:t>
      </w:r>
      <w:r w:rsidRPr="002C24E5">
        <w:rPr>
          <w:rFonts w:eastAsia="Batang"/>
        </w:rPr>
        <w:t xml:space="preserve"> пошиљака, логистичких ентитета и рапидно растућих пошиљака е-комерца.</w:t>
      </w:r>
    </w:p>
    <w:p w14:paraId="5CCE6B1D" w14:textId="77777777" w:rsidR="008926C4" w:rsidRDefault="008926C4" w:rsidP="00DE1830">
      <w:pPr>
        <w:ind w:right="259"/>
        <w:rPr>
          <w:rFonts w:cs="Times New Roman"/>
          <w:szCs w:val="24"/>
          <w:lang w:val="sr-Cyrl-RS"/>
        </w:rPr>
      </w:pPr>
    </w:p>
    <w:p w14:paraId="75F01B90" w14:textId="77777777" w:rsidR="008926C4" w:rsidRPr="00A17AB7" w:rsidRDefault="008926C4" w:rsidP="008926C4">
      <w:pPr>
        <w:rPr>
          <w:b/>
          <w:iCs/>
          <w:szCs w:val="24"/>
          <w:lang w:val="sr-Cyrl-RS"/>
        </w:rPr>
      </w:pPr>
      <w:r w:rsidRPr="00A17AB7">
        <w:rPr>
          <w:b/>
          <w:iCs/>
          <w:szCs w:val="24"/>
          <w:lang w:val="sr-Cyrl-RS"/>
        </w:rPr>
        <w:t>Активност 2.2.5. Контрола параметара квалитета у обављању универзалне поштанске услуге (</w:t>
      </w:r>
      <w:r w:rsidR="00C8416C" w:rsidRPr="00A17AB7">
        <w:rPr>
          <w:b/>
          <w:iCs/>
          <w:szCs w:val="24"/>
          <w:lang w:val="sr-Cyrl-RS"/>
        </w:rPr>
        <w:t xml:space="preserve"> рок за реализацију: </w:t>
      </w:r>
      <w:r w:rsidRPr="00A17AB7">
        <w:rPr>
          <w:b/>
          <w:iCs/>
          <w:szCs w:val="24"/>
          <w:lang w:val="sr-Cyrl-RS"/>
        </w:rPr>
        <w:t>континуирано)</w:t>
      </w:r>
    </w:p>
    <w:p w14:paraId="175E4FF6" w14:textId="77777777" w:rsidR="008926C4" w:rsidRDefault="008926C4" w:rsidP="008926C4">
      <w:pPr>
        <w:rPr>
          <w:szCs w:val="24"/>
          <w:lang w:val="sr-Cyrl-RS"/>
        </w:rPr>
      </w:pPr>
    </w:p>
    <w:p w14:paraId="182E5288" w14:textId="77777777" w:rsidR="008926C4" w:rsidRPr="00942D82" w:rsidRDefault="008926C4" w:rsidP="000A5FA9">
      <w:pPr>
        <w:rPr>
          <w:szCs w:val="24"/>
          <w:lang w:val="sr-Cyrl-RS"/>
        </w:rPr>
      </w:pPr>
      <w:r w:rsidRPr="00942D82">
        <w:rPr>
          <w:szCs w:val="24"/>
          <w:lang w:val="sr-Latn-RS"/>
        </w:rPr>
        <w:t>Квалитет обав</w:t>
      </w:r>
      <w:r w:rsidRPr="00942D82">
        <w:rPr>
          <w:szCs w:val="24"/>
          <w:lang w:val="sr-Cyrl-RS"/>
        </w:rPr>
        <w:t>љања поштанских услуга прати се на основу годишњег извештаја јавног поштанског оператора о стању квалитета обављања универзалне поштанске услуге, приспелих рекламација корисника који нису задовољни обављањем поштанских услуга појединих поштанских оператора, као и на основу месечних, кварталних, полугодишњ</w:t>
      </w:r>
      <w:r>
        <w:rPr>
          <w:szCs w:val="24"/>
          <w:lang w:val="sr-Cyrl-RS"/>
        </w:rPr>
        <w:t>и</w:t>
      </w:r>
      <w:r w:rsidRPr="00942D82">
        <w:rPr>
          <w:szCs w:val="24"/>
          <w:lang w:val="sr-Cyrl-RS"/>
        </w:rPr>
        <w:t>х и годишњег извештаја предузећа TCOM које почев од јануара месеца 2021. године обавља независно мерење рокова преноса неприоритетних нерегистрованих писама.</w:t>
      </w:r>
      <w:r>
        <w:rPr>
          <w:szCs w:val="24"/>
          <w:lang w:val="sr-Cyrl-RS"/>
        </w:rPr>
        <w:t xml:space="preserve"> </w:t>
      </w:r>
    </w:p>
    <w:p w14:paraId="4420EDCB" w14:textId="77777777" w:rsidR="00B11495" w:rsidRPr="000061E8" w:rsidRDefault="008926C4" w:rsidP="000A5FA9">
      <w:pPr>
        <w:rPr>
          <w:szCs w:val="24"/>
          <w:lang w:val="sr-Latn-RS"/>
        </w:rPr>
      </w:pPr>
      <w:r w:rsidRPr="00942D82">
        <w:rPr>
          <w:szCs w:val="24"/>
          <w:lang w:val="sr-Cyrl-RS"/>
        </w:rPr>
        <w:t>Jавни поштански оператор ЈП „Пошта Србије“,</w:t>
      </w:r>
      <w:r>
        <w:rPr>
          <w:szCs w:val="24"/>
          <w:lang w:val="sr-Cyrl-RS"/>
        </w:rPr>
        <w:t xml:space="preserve"> </w:t>
      </w:r>
      <w:r w:rsidRPr="00942D82">
        <w:rPr>
          <w:szCs w:val="24"/>
          <w:lang w:val="sr-Cyrl-RS"/>
        </w:rPr>
        <w:t xml:space="preserve">Београд од 1. априла 2021. године </w:t>
      </w:r>
      <w:r w:rsidRPr="00942D82">
        <w:rPr>
          <w:szCs w:val="24"/>
          <w:lang w:val="sr-Latn-RS"/>
        </w:rPr>
        <w:t xml:space="preserve">je </w:t>
      </w:r>
      <w:r w:rsidRPr="00942D82">
        <w:rPr>
          <w:szCs w:val="24"/>
          <w:lang w:val="sr-Cyrl-RS"/>
        </w:rPr>
        <w:t>увео нову услугу - приоритетно писмо.</w:t>
      </w:r>
      <w:r w:rsidRPr="00942D82">
        <w:rPr>
          <w:szCs w:val="24"/>
          <w:lang w:val="sr-Latn-RS"/>
        </w:rPr>
        <w:t xml:space="preserve"> </w:t>
      </w:r>
      <w:r w:rsidRPr="00942D82">
        <w:rPr>
          <w:szCs w:val="24"/>
          <w:lang w:val="sr-Cyrl-RS"/>
        </w:rPr>
        <w:t>Увођење ове услуге довело је до промена у класификацији пошиљака унутар нерегистрованих пошиљака, промена на тржишту и променама у стварном току пошиљака</w:t>
      </w:r>
      <w:r>
        <w:rPr>
          <w:szCs w:val="24"/>
          <w:lang w:val="sr-Cyrl-RS"/>
        </w:rPr>
        <w:t xml:space="preserve">, те је </w:t>
      </w:r>
      <w:r w:rsidRPr="00942D82">
        <w:rPr>
          <w:szCs w:val="24"/>
          <w:lang w:val="sr-Cyrl-RS"/>
        </w:rPr>
        <w:t>од 1.</w:t>
      </w:r>
      <w:r>
        <w:rPr>
          <w:szCs w:val="24"/>
          <w:lang w:val="sr-Cyrl-RS"/>
        </w:rPr>
        <w:t>0</w:t>
      </w:r>
      <w:r w:rsidRPr="00942D82">
        <w:rPr>
          <w:szCs w:val="24"/>
          <w:lang w:val="sr-Cyrl-RS"/>
        </w:rPr>
        <w:t>7.2021. године, прилаго</w:t>
      </w:r>
      <w:r>
        <w:rPr>
          <w:szCs w:val="24"/>
          <w:lang w:val="sr-Cyrl-RS"/>
        </w:rPr>
        <w:t>ђен</w:t>
      </w:r>
      <w:r w:rsidRPr="00942D82">
        <w:rPr>
          <w:szCs w:val="24"/>
          <w:lang w:val="sr-Cyrl-RS"/>
        </w:rPr>
        <w:t xml:space="preserve"> мерни систем</w:t>
      </w:r>
      <w:r>
        <w:rPr>
          <w:szCs w:val="24"/>
          <w:lang w:val="sr-Cyrl-RS"/>
        </w:rPr>
        <w:t xml:space="preserve"> укључивањем и </w:t>
      </w:r>
      <w:r w:rsidRPr="00942D82">
        <w:rPr>
          <w:szCs w:val="24"/>
          <w:lang w:val="sr-Cyrl-RS"/>
        </w:rPr>
        <w:t>приоритетних нерегистрованих писама</w:t>
      </w:r>
      <w:r>
        <w:rPr>
          <w:szCs w:val="24"/>
          <w:lang w:val="sr-Cyrl-RS"/>
        </w:rPr>
        <w:t xml:space="preserve"> у систем независног мерења</w:t>
      </w:r>
      <w:r w:rsidR="000061E8">
        <w:rPr>
          <w:szCs w:val="24"/>
          <w:lang w:val="sr-Latn-RS"/>
        </w:rPr>
        <w:t>.</w:t>
      </w:r>
    </w:p>
    <w:p w14:paraId="3E4F5C0A" w14:textId="77777777" w:rsidR="00B11495" w:rsidRDefault="00B11495" w:rsidP="00A20645">
      <w:pPr>
        <w:ind w:right="259"/>
        <w:rPr>
          <w:rFonts w:cs="Times New Roman"/>
          <w:szCs w:val="24"/>
          <w:lang w:val="sr-Cyrl-RS"/>
        </w:rPr>
      </w:pPr>
    </w:p>
    <w:p w14:paraId="058AB691" w14:textId="77777777" w:rsidR="00A20645" w:rsidRPr="001C1C7E" w:rsidRDefault="00B11495" w:rsidP="00A20645">
      <w:pPr>
        <w:ind w:right="259"/>
        <w:rPr>
          <w:rFonts w:cs="Times New Roman"/>
          <w:b/>
          <w:szCs w:val="24"/>
          <w:lang w:val="sr-Cyrl-RS"/>
        </w:rPr>
      </w:pPr>
      <w:r w:rsidRPr="001C1C7E">
        <w:rPr>
          <w:rFonts w:cs="Times New Roman"/>
          <w:b/>
          <w:szCs w:val="24"/>
          <w:lang w:val="sr-Cyrl-RS"/>
        </w:rPr>
        <w:t xml:space="preserve">ЦИЉ </w:t>
      </w:r>
      <w:r w:rsidR="00A20645" w:rsidRPr="001C1C7E">
        <w:rPr>
          <w:rFonts w:cs="Times New Roman"/>
          <w:b/>
          <w:szCs w:val="24"/>
          <w:lang w:val="sr-Cyrl-RS"/>
        </w:rPr>
        <w:t>3:</w:t>
      </w:r>
    </w:p>
    <w:p w14:paraId="358A7E5E" w14:textId="77777777" w:rsidR="00A20645" w:rsidRPr="001C1C7E" w:rsidRDefault="00A20645" w:rsidP="00A20645">
      <w:pPr>
        <w:ind w:right="259"/>
        <w:rPr>
          <w:rFonts w:cs="Times New Roman"/>
          <w:b/>
          <w:szCs w:val="24"/>
          <w:lang w:val="sr-Cyrl-RS"/>
        </w:rPr>
      </w:pPr>
      <w:r w:rsidRPr="001C1C7E">
        <w:rPr>
          <w:rFonts w:cs="Times New Roman"/>
          <w:b/>
          <w:szCs w:val="24"/>
          <w:lang w:val="sr-Cyrl-RS"/>
        </w:rPr>
        <w:t xml:space="preserve"> Подстицање развоја нових поштанских услуга кроз синергију са ИКТ и саобраћајном инфраструктуром , са посебним нагласком на е-трговину;</w:t>
      </w:r>
    </w:p>
    <w:p w14:paraId="1D1E9DA3" w14:textId="77777777" w:rsidR="00B11495" w:rsidRPr="001C1C7E" w:rsidRDefault="00B11495" w:rsidP="00B11495">
      <w:pPr>
        <w:rPr>
          <w:b/>
        </w:rPr>
      </w:pPr>
      <w:r w:rsidRPr="001C1C7E">
        <w:rPr>
          <w:b/>
        </w:rPr>
        <w:t>М 3.1. Израда студија у циљу развијања нових интегрисаних поштанских услуга</w:t>
      </w:r>
    </w:p>
    <w:p w14:paraId="3A92469D" w14:textId="77777777" w:rsidR="001C1C7E" w:rsidRPr="001C1C7E" w:rsidRDefault="001C1C7E" w:rsidP="001C1C7E">
      <w:pPr>
        <w:rPr>
          <w:b/>
        </w:rPr>
      </w:pPr>
      <w:r w:rsidRPr="001C1C7E">
        <w:rPr>
          <w:b/>
        </w:rPr>
        <w:t>Активност 3.1.3 Размена искустава са овлашћеним државама у окружењу и држава чланица ЕУ у вези са развојем савремених услуга и применом модерних поштанских технологија (рок за реализацију: континуирано)</w:t>
      </w:r>
    </w:p>
    <w:p w14:paraId="18ABCB0E" w14:textId="77777777" w:rsidR="001C1C7E" w:rsidRDefault="001C1C7E" w:rsidP="00B11495">
      <w:pPr>
        <w:autoSpaceDE w:val="0"/>
        <w:autoSpaceDN w:val="0"/>
        <w:adjustRightInd w:val="0"/>
        <w:ind w:firstLine="851"/>
        <w:rPr>
          <w:rFonts w:eastAsia="Batang"/>
          <w:color w:val="000000"/>
          <w:lang w:eastAsia="sr-Latn-RS"/>
        </w:rPr>
      </w:pPr>
    </w:p>
    <w:p w14:paraId="11999FA5" w14:textId="77777777" w:rsidR="00B11495" w:rsidRPr="00F373A8" w:rsidRDefault="00B11495" w:rsidP="000A5FA9">
      <w:pPr>
        <w:autoSpaceDE w:val="0"/>
        <w:autoSpaceDN w:val="0"/>
        <w:adjustRightInd w:val="0"/>
        <w:rPr>
          <w:rFonts w:eastAsia="Batang"/>
          <w:color w:val="000000"/>
          <w:lang w:eastAsia="sr-Latn-RS"/>
        </w:rPr>
      </w:pPr>
      <w:r w:rsidRPr="00F373A8">
        <w:rPr>
          <w:rFonts w:eastAsia="Batang"/>
          <w:color w:val="000000"/>
          <w:lang w:eastAsia="sr-Latn-RS"/>
        </w:rPr>
        <w:t xml:space="preserve">У погледу развоја савремених услуга и примене модерних поштанских технологија континуирано се прате активности страних </w:t>
      </w:r>
      <w:r>
        <w:rPr>
          <w:rFonts w:eastAsia="Batang"/>
          <w:color w:val="000000"/>
          <w:lang w:eastAsia="sr-Latn-RS"/>
        </w:rPr>
        <w:t>ПО</w:t>
      </w:r>
      <w:r w:rsidRPr="00F373A8">
        <w:rPr>
          <w:rFonts w:eastAsia="Batang"/>
          <w:color w:val="000000"/>
          <w:lang w:eastAsia="sr-Latn-RS"/>
        </w:rPr>
        <w:t xml:space="preserve">, а пре свега држава у окружењу и држава чланица ЕУ. </w:t>
      </w:r>
      <w:r>
        <w:rPr>
          <w:rFonts w:eastAsia="Batang"/>
          <w:color w:val="000000"/>
          <w:lang w:eastAsia="sr-Latn-RS"/>
        </w:rPr>
        <w:t>У</w:t>
      </w:r>
      <w:r w:rsidRPr="00F373A8">
        <w:rPr>
          <w:rFonts w:eastAsia="Batang"/>
          <w:color w:val="000000"/>
          <w:lang w:eastAsia="sr-Latn-RS"/>
        </w:rPr>
        <w:t xml:space="preserve"> циљу размене и</w:t>
      </w:r>
      <w:r>
        <w:rPr>
          <w:rFonts w:eastAsia="Batang"/>
          <w:color w:val="000000"/>
          <w:lang w:eastAsia="sr-Latn-RS"/>
        </w:rPr>
        <w:t xml:space="preserve">скустава и унапређења пословања, </w:t>
      </w:r>
      <w:r w:rsidRPr="00F373A8">
        <w:rPr>
          <w:rFonts w:eastAsia="Batang"/>
          <w:color w:val="000000"/>
          <w:lang w:eastAsia="sr-Latn-RS"/>
        </w:rPr>
        <w:t>у току 2021. године одржа</w:t>
      </w:r>
      <w:r>
        <w:rPr>
          <w:rFonts w:eastAsia="Batang"/>
          <w:color w:val="000000"/>
          <w:lang w:eastAsia="sr-Latn-RS"/>
        </w:rPr>
        <w:t xml:space="preserve">ни су </w:t>
      </w:r>
      <w:r w:rsidRPr="00F373A8">
        <w:rPr>
          <w:rFonts w:eastAsia="Batang"/>
          <w:color w:val="000000"/>
          <w:lang w:eastAsia="sr-Latn-RS"/>
        </w:rPr>
        <w:t>састан</w:t>
      </w:r>
      <w:r>
        <w:rPr>
          <w:rFonts w:eastAsia="Batang"/>
          <w:color w:val="000000"/>
          <w:lang w:eastAsia="sr-Latn-RS"/>
        </w:rPr>
        <w:t>ци</w:t>
      </w:r>
      <w:r w:rsidRPr="00F373A8">
        <w:rPr>
          <w:rFonts w:eastAsia="Batang"/>
          <w:color w:val="000000"/>
          <w:lang w:eastAsia="sr-Latn-RS"/>
        </w:rPr>
        <w:t xml:space="preserve"> </w:t>
      </w:r>
      <w:r>
        <w:rPr>
          <w:rFonts w:eastAsia="Batang"/>
          <w:color w:val="000000"/>
          <w:lang w:eastAsia="sr-Latn-RS"/>
        </w:rPr>
        <w:t xml:space="preserve">Поште Србије </w:t>
      </w:r>
      <w:r w:rsidRPr="00F373A8">
        <w:rPr>
          <w:rFonts w:eastAsia="Batang"/>
          <w:color w:val="000000"/>
          <w:lang w:eastAsia="sr-Latn-RS"/>
        </w:rPr>
        <w:t xml:space="preserve">са </w:t>
      </w:r>
      <w:r>
        <w:rPr>
          <w:rFonts w:eastAsia="Batang"/>
          <w:color w:val="000000"/>
          <w:lang w:eastAsia="sr-Latn-RS"/>
        </w:rPr>
        <w:t>ПО</w:t>
      </w:r>
      <w:r w:rsidRPr="00F373A8">
        <w:rPr>
          <w:rFonts w:eastAsia="Batang"/>
          <w:color w:val="000000"/>
          <w:lang w:eastAsia="sr-Latn-RS"/>
        </w:rPr>
        <w:t xml:space="preserve"> Немачке, Турске и Словеније.</w:t>
      </w:r>
      <w:r>
        <w:rPr>
          <w:rFonts w:eastAsia="Batang"/>
          <w:color w:val="000000"/>
          <w:lang w:eastAsia="sr-Latn-RS"/>
        </w:rPr>
        <w:t xml:space="preserve"> </w:t>
      </w:r>
    </w:p>
    <w:p w14:paraId="4D8E4253" w14:textId="77777777" w:rsidR="001C1C7E" w:rsidRDefault="001C1C7E" w:rsidP="00B11495">
      <w:pPr>
        <w:tabs>
          <w:tab w:val="left" w:pos="709"/>
        </w:tabs>
        <w:ind w:firstLine="851"/>
      </w:pPr>
    </w:p>
    <w:p w14:paraId="65934BA2" w14:textId="77777777" w:rsidR="001C1C7E" w:rsidRPr="001C1C7E" w:rsidRDefault="001C1C7E" w:rsidP="001C1C7E">
      <w:pPr>
        <w:rPr>
          <w:b/>
        </w:rPr>
      </w:pPr>
      <w:r w:rsidRPr="001C1C7E">
        <w:rPr>
          <w:b/>
        </w:rPr>
        <w:lastRenderedPageBreak/>
        <w:t xml:space="preserve">Активност 3.2.3 примена пакетомата у пружању услуга експрес слања пошиљака </w:t>
      </w:r>
      <w:proofErr w:type="gramStart"/>
      <w:r w:rsidRPr="001C1C7E">
        <w:rPr>
          <w:b/>
        </w:rPr>
        <w:t>( рок</w:t>
      </w:r>
      <w:proofErr w:type="gramEnd"/>
      <w:r w:rsidRPr="001C1C7E">
        <w:rPr>
          <w:b/>
        </w:rPr>
        <w:t xml:space="preserve"> за реализацију:континуирано)</w:t>
      </w:r>
    </w:p>
    <w:p w14:paraId="5EC96BC1" w14:textId="77777777" w:rsidR="001C1C7E" w:rsidRDefault="001C1C7E" w:rsidP="00B11495">
      <w:pPr>
        <w:tabs>
          <w:tab w:val="left" w:pos="709"/>
        </w:tabs>
        <w:ind w:firstLine="851"/>
      </w:pPr>
    </w:p>
    <w:p w14:paraId="7037A626" w14:textId="77777777" w:rsidR="00B11495" w:rsidRPr="002F0FB1" w:rsidRDefault="00B11495" w:rsidP="000A5FA9">
      <w:pPr>
        <w:tabs>
          <w:tab w:val="left" w:pos="709"/>
        </w:tabs>
      </w:pPr>
      <w:r w:rsidRPr="002F0FB1">
        <w:t>Планом набавке за 2021. годину предвиђена је набавка Средства за аутоматизацију доставе пошиљака (пакетомата) у вредности 8 мил</w:t>
      </w:r>
      <w:r>
        <w:t>.</w:t>
      </w:r>
      <w:r w:rsidRPr="002F0FB1">
        <w:t xml:space="preserve"> динара, са циљем подизања нивоа квалитета пружања </w:t>
      </w:r>
      <w:r>
        <w:t>ПЕ</w:t>
      </w:r>
      <w:r w:rsidRPr="002F0FB1">
        <w:t xml:space="preserve"> и пакетских услуга и бољем позиционирању на тржишту наведених услуга. Пакетомат је поштанска опрема намењена испоруци пакетских пошиљака у високоурбанизованим срединама, у којим примаоци пошиљака нису присутни на адреси становања већи део дана. </w:t>
      </w:r>
    </w:p>
    <w:p w14:paraId="21EDF43F" w14:textId="77777777" w:rsidR="00B11495" w:rsidRPr="00F16804" w:rsidRDefault="00B11495" w:rsidP="000A5FA9">
      <w:pPr>
        <w:tabs>
          <w:tab w:val="left" w:pos="709"/>
        </w:tabs>
        <w:rPr>
          <w:lang w:val="sr-Latn-RS"/>
        </w:rPr>
      </w:pPr>
      <w:r>
        <w:t xml:space="preserve">У 2021. години </w:t>
      </w:r>
      <w:r w:rsidRPr="002F0FB1">
        <w:t>анимира</w:t>
      </w:r>
      <w:r>
        <w:t>ни</w:t>
      </w:r>
      <w:r w:rsidRPr="002F0FB1">
        <w:t xml:space="preserve"> </w:t>
      </w:r>
      <w:r>
        <w:t>су</w:t>
      </w:r>
      <w:r w:rsidRPr="002F0FB1">
        <w:t xml:space="preserve"> потенцијалн</w:t>
      </w:r>
      <w:r>
        <w:t>и</w:t>
      </w:r>
      <w:r w:rsidRPr="002F0FB1">
        <w:t xml:space="preserve"> понуђач</w:t>
      </w:r>
      <w:r>
        <w:t>и</w:t>
      </w:r>
      <w:r w:rsidRPr="002F0FB1">
        <w:t xml:space="preserve"> пакетомата да одрже презентације, у циљу истраживања тржишта ради изналажења оптималног решења за потребе Поште Србије. Након истраживања тржишта, имајући у виду да се у наредном периоду очекује испорука првих пакетомата, изврш</w:t>
      </w:r>
      <w:r>
        <w:t>ена је</w:t>
      </w:r>
      <w:r w:rsidRPr="002F0FB1">
        <w:t xml:space="preserve"> анализ</w:t>
      </w:r>
      <w:r>
        <w:t>а</w:t>
      </w:r>
      <w:r w:rsidRPr="002F0FB1">
        <w:t xml:space="preserve"> потенцијалних локација за постављање пакетомата.</w:t>
      </w:r>
      <w:r>
        <w:t xml:space="preserve"> </w:t>
      </w:r>
      <w:r w:rsidRPr="002F0FB1">
        <w:t xml:space="preserve">Сачињен је предлог који садржи 20 локација у Београду, Новом Саду, Нишу, Краљеву, Суботици, Крушевцу и Панчеву на основу: броја достављених </w:t>
      </w:r>
      <w:r>
        <w:t>ПЕ</w:t>
      </w:r>
      <w:r w:rsidRPr="002F0FB1">
        <w:t xml:space="preserve"> пошиљака у непосредној близини потенцијалне локације пакетомата, једноставног приступа локацији и могућности паркинга, фреквенцији становништва, могућности за постављање пакетомата на згради или зеленој површини и сл.</w:t>
      </w:r>
    </w:p>
    <w:p w14:paraId="3C38C925" w14:textId="77777777" w:rsidR="00C247C9" w:rsidRPr="00C247C9" w:rsidRDefault="00C247C9" w:rsidP="00C247C9">
      <w:pPr>
        <w:tabs>
          <w:tab w:val="left" w:pos="1260"/>
        </w:tabs>
        <w:rPr>
          <w:rFonts w:eastAsia="Batang"/>
        </w:rPr>
      </w:pPr>
    </w:p>
    <w:p w14:paraId="0448FAC1" w14:textId="77777777" w:rsidR="00C4261D" w:rsidRPr="0091237F" w:rsidRDefault="00C4261D" w:rsidP="00C4261D">
      <w:pPr>
        <w:ind w:right="259"/>
        <w:rPr>
          <w:rFonts w:cs="Times New Roman"/>
          <w:b/>
          <w:szCs w:val="24"/>
          <w:lang w:val="sr-Cyrl-RS"/>
        </w:rPr>
      </w:pPr>
      <w:r w:rsidRPr="0091237F">
        <w:rPr>
          <w:rFonts w:cs="Times New Roman"/>
          <w:b/>
          <w:szCs w:val="24"/>
          <w:lang w:val="sr-Cyrl-RS"/>
        </w:rPr>
        <w:t>ЦИЉ 5</w:t>
      </w:r>
    </w:p>
    <w:p w14:paraId="7EC8655F" w14:textId="77777777" w:rsidR="00C4261D" w:rsidRPr="0091237F" w:rsidRDefault="00C4261D" w:rsidP="00BF159A">
      <w:pPr>
        <w:ind w:right="259"/>
        <w:rPr>
          <w:rFonts w:cs="Times New Roman"/>
          <w:b/>
          <w:szCs w:val="24"/>
          <w:lang w:val="sr-Cyrl-RS"/>
        </w:rPr>
      </w:pPr>
      <w:r w:rsidRPr="0091237F">
        <w:rPr>
          <w:rFonts w:cs="Times New Roman"/>
          <w:b/>
          <w:szCs w:val="24"/>
          <w:lang w:val="sr-Cyrl-RS"/>
        </w:rPr>
        <w:t>Унапређење сигурности и безбедности свих учесника у поштанском саобраћају и заштите животне средине и развој људских ресурса у поштанској делатности;</w:t>
      </w:r>
    </w:p>
    <w:p w14:paraId="68E5F49B" w14:textId="77777777" w:rsidR="00C4261D" w:rsidRDefault="00C4261D" w:rsidP="007741AE">
      <w:pPr>
        <w:ind w:firstLine="851"/>
      </w:pPr>
    </w:p>
    <w:p w14:paraId="58E5CB54" w14:textId="77777777" w:rsidR="009C5CBF" w:rsidRPr="0057105A" w:rsidRDefault="009C5CBF" w:rsidP="009C5CBF">
      <w:pPr>
        <w:rPr>
          <w:b/>
        </w:rPr>
      </w:pPr>
      <w:r w:rsidRPr="0057105A">
        <w:rPr>
          <w:b/>
        </w:rPr>
        <w:t>М</w:t>
      </w:r>
      <w:r w:rsidR="00023D94">
        <w:rPr>
          <w:b/>
          <w:lang w:val="sr-Cyrl-RS"/>
        </w:rPr>
        <w:t>ера</w:t>
      </w:r>
      <w:r>
        <w:rPr>
          <w:b/>
        </w:rPr>
        <w:t xml:space="preserve"> </w:t>
      </w:r>
      <w:r w:rsidRPr="0057105A">
        <w:rPr>
          <w:b/>
        </w:rPr>
        <w:t>5.2. Развој људских ресурса у поштанској делатности</w:t>
      </w:r>
    </w:p>
    <w:p w14:paraId="02B63A60" w14:textId="77777777" w:rsidR="00FB5BF0" w:rsidRPr="00B81214" w:rsidRDefault="00FB5BF0" w:rsidP="00FB5BF0">
      <w:pPr>
        <w:rPr>
          <w:b/>
          <w:lang w:val="sr-Cyrl-RS"/>
        </w:rPr>
      </w:pPr>
      <w:r w:rsidRPr="00B81214">
        <w:rPr>
          <w:b/>
        </w:rPr>
        <w:t>Активност 5.2.1 Стручно усавршавање запослених у поштанској делатности у вези са заштитом података о личности, спречавању прања новца и финансирању тероризма, превозом опасних роба у ваздуху, заштитом потрошача, царинским прописима и др. (рок за реализацију: континуирано).</w:t>
      </w:r>
    </w:p>
    <w:p w14:paraId="23EA14B9" w14:textId="77777777" w:rsidR="00FB5BF0" w:rsidRDefault="00FB5BF0" w:rsidP="00FB5BF0">
      <w:pPr>
        <w:rPr>
          <w:lang w:eastAsia="sr-Latn-RS"/>
        </w:rPr>
      </w:pPr>
    </w:p>
    <w:p w14:paraId="6629B840" w14:textId="77777777" w:rsidR="009C5CBF" w:rsidRDefault="009C5CBF" w:rsidP="00FC26C1">
      <w:pPr>
        <w:rPr>
          <w:lang w:eastAsia="sr-Latn-RS"/>
        </w:rPr>
      </w:pPr>
      <w:r w:rsidRPr="00A41BE7">
        <w:rPr>
          <w:lang w:eastAsia="sr-Latn-RS"/>
        </w:rPr>
        <w:t xml:space="preserve">У току 2021. године реализовано је 14 обука, 6 екстерних и 8 интерних, а за спровођење активности утрошено је, из сопствених извора, око 7,29 мил. динара. </w:t>
      </w:r>
    </w:p>
    <w:p w14:paraId="698E652F" w14:textId="77777777" w:rsidR="009C5CBF" w:rsidRDefault="009C5CBF" w:rsidP="00FC26C1">
      <w:pPr>
        <w:rPr>
          <w:lang w:eastAsia="sr-Latn-RS"/>
        </w:rPr>
      </w:pPr>
      <w:r w:rsidRPr="00A41BE7">
        <w:rPr>
          <w:lang w:eastAsia="sr-Latn-RS"/>
        </w:rPr>
        <w:t>О</w:t>
      </w:r>
      <w:r w:rsidRPr="00A41BE7">
        <w:t>држано је више обука из области СПН</w:t>
      </w:r>
      <w:r>
        <w:t>и</w:t>
      </w:r>
      <w:r w:rsidRPr="00A41BE7">
        <w:t xml:space="preserve">ФТ преко апликације Microsoft Teams и у школском центру, а за потребе обуке запослених на пријему поштанских пошиљака у МПС-у, сачињене су три презентације (писмоносне пошиљке, пакети и пост-експорт- извоз робе). </w:t>
      </w:r>
      <w:r w:rsidRPr="00A41BE7">
        <w:rPr>
          <w:lang w:eastAsia="sr-Latn-RS"/>
        </w:rPr>
        <w:t>За услугу еР писмо извршено је стручно усавршавање запослених, такође преко апликације Microsoft Teams.</w:t>
      </w:r>
    </w:p>
    <w:p w14:paraId="16CCB888" w14:textId="77777777" w:rsidR="00FB5BF0" w:rsidRPr="00A17AB7" w:rsidRDefault="00FB5BF0" w:rsidP="00A17AB7">
      <w:pPr>
        <w:rPr>
          <w:b/>
          <w:lang w:val="sr-Cyrl-RS"/>
        </w:rPr>
      </w:pPr>
      <w:r>
        <w:rPr>
          <w:b/>
        </w:rPr>
        <w:t>Активност 5.2.2 Спровођење социјалног дијалога (рок за реализацију: континуирано)</w:t>
      </w:r>
    </w:p>
    <w:p w14:paraId="46D007EE" w14:textId="77777777" w:rsidR="009C5CBF" w:rsidRPr="00E721DD" w:rsidRDefault="009C5CBF" w:rsidP="009C5CBF"/>
    <w:p w14:paraId="35CD1D16" w14:textId="77777777" w:rsidR="009C5CBF" w:rsidRDefault="009C5CBF" w:rsidP="00FC26C1">
      <w:pPr>
        <w:rPr>
          <w:lang w:eastAsia="sr-Latn-RS"/>
        </w:rPr>
      </w:pPr>
      <w:r w:rsidRPr="0010062B">
        <w:rPr>
          <w:lang w:eastAsia="sr-Latn-RS"/>
        </w:rPr>
        <w:lastRenderedPageBreak/>
        <w:t>Током 2021. године активност се спроводила континуирано, во</w:t>
      </w:r>
      <w:r>
        <w:rPr>
          <w:lang w:eastAsia="sr-Latn-RS"/>
        </w:rPr>
        <w:t xml:space="preserve">ђењем </w:t>
      </w:r>
      <w:r w:rsidRPr="0010062B">
        <w:rPr>
          <w:lang w:eastAsia="sr-Latn-RS"/>
        </w:rPr>
        <w:t>дијалог</w:t>
      </w:r>
      <w:r>
        <w:rPr>
          <w:lang w:eastAsia="sr-Latn-RS"/>
        </w:rPr>
        <w:t>а</w:t>
      </w:r>
      <w:r w:rsidRPr="0010062B">
        <w:rPr>
          <w:lang w:eastAsia="sr-Latn-RS"/>
        </w:rPr>
        <w:t xml:space="preserve"> са синдикалним организацијама, у складу са Колективним уговором </w:t>
      </w:r>
      <w:r>
        <w:rPr>
          <w:lang w:eastAsia="sr-Latn-RS"/>
        </w:rPr>
        <w:t>ЈП</w:t>
      </w:r>
      <w:r w:rsidRPr="0010062B">
        <w:rPr>
          <w:lang w:eastAsia="sr-Latn-RS"/>
        </w:rPr>
        <w:t xml:space="preserve"> „Пошта</w:t>
      </w:r>
      <w:r w:rsidRPr="0010062B">
        <w:rPr>
          <w:rFonts w:eastAsia="Batang"/>
          <w:color w:val="FF00FF"/>
          <w:lang w:eastAsia="hi-IN"/>
        </w:rPr>
        <w:t xml:space="preserve"> </w:t>
      </w:r>
      <w:proofErr w:type="gramStart"/>
      <w:r w:rsidRPr="004D69EF">
        <w:rPr>
          <w:rFonts w:eastAsia="Batang"/>
          <w:lang w:eastAsia="hi-IN"/>
        </w:rPr>
        <w:t>Србије“</w:t>
      </w:r>
      <w:proofErr w:type="gramEnd"/>
      <w:r w:rsidRPr="004D69EF">
        <w:rPr>
          <w:rFonts w:eastAsia="Batang"/>
          <w:lang w:eastAsia="hi-IN"/>
        </w:rPr>
        <w:t xml:space="preserve">, </w:t>
      </w:r>
      <w:r w:rsidRPr="004D69EF">
        <w:rPr>
          <w:rFonts w:eastAsia="Batang"/>
        </w:rPr>
        <w:t>(„Службени гласник РС“, бр. 9/18, 29/19, 1/20 и 4/21 - Споразум</w:t>
      </w:r>
      <w:r w:rsidRPr="004D69EF">
        <w:rPr>
          <w:rFonts w:eastAsia="Batang"/>
          <w:lang w:val="sr-Latn-RS"/>
        </w:rPr>
        <w:t>)</w:t>
      </w:r>
      <w:r w:rsidRPr="004D69EF">
        <w:rPr>
          <w:rFonts w:eastAsia="Batang"/>
        </w:rPr>
        <w:t xml:space="preserve">, </w:t>
      </w:r>
      <w:r w:rsidRPr="004D69EF">
        <w:rPr>
          <w:rFonts w:eastAsia="Batang"/>
          <w:lang w:eastAsia="hi-IN"/>
        </w:rPr>
        <w:t xml:space="preserve">којим се штите и унапређују права запослених у </w:t>
      </w:r>
      <w:r w:rsidRPr="006A6876">
        <w:rPr>
          <w:rFonts w:eastAsia="Batang"/>
          <w:lang w:eastAsia="hi-IN"/>
        </w:rPr>
        <w:t>Предузећу.</w:t>
      </w:r>
      <w:r w:rsidRPr="006A6876">
        <w:rPr>
          <w:lang w:eastAsia="sr-Latn-RS"/>
        </w:rPr>
        <w:t xml:space="preserve"> Сагласно члану 122. Колективног уговора директор и представници репрезитативних синдиката, заједничком одлуком образују Одбор за безбедност и здравље на раду.</w:t>
      </w:r>
    </w:p>
    <w:p w14:paraId="4F33332F" w14:textId="77777777" w:rsidR="001D0B92" w:rsidRPr="002F0FB1" w:rsidRDefault="001D0B92" w:rsidP="009E534C">
      <w:pPr>
        <w:tabs>
          <w:tab w:val="left" w:pos="709"/>
        </w:tabs>
      </w:pPr>
    </w:p>
    <w:p w14:paraId="7A3F7B92" w14:textId="77777777" w:rsidR="001D0B92" w:rsidRPr="00506087" w:rsidRDefault="001D0B92" w:rsidP="001D0B92">
      <w:pPr>
        <w:rPr>
          <w:b/>
          <w:sz w:val="22"/>
        </w:rPr>
      </w:pPr>
      <w:r w:rsidRPr="00506087">
        <w:rPr>
          <w:b/>
          <w:sz w:val="22"/>
        </w:rPr>
        <w:t>Матрица циљева, мера и активности у чију је реализацију укључен ЈПО као носилац активности, за период јануар-децембар 2021. године</w:t>
      </w:r>
    </w:p>
    <w:p w14:paraId="707486A6" w14:textId="77777777" w:rsidR="001D0B92" w:rsidRPr="00506087" w:rsidRDefault="001D0B92" w:rsidP="001D0B92"/>
    <w:tbl>
      <w:tblPr>
        <w:tblW w:w="528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61"/>
        <w:gridCol w:w="592"/>
        <w:gridCol w:w="451"/>
        <w:gridCol w:w="442"/>
        <w:gridCol w:w="442"/>
        <w:gridCol w:w="914"/>
        <w:gridCol w:w="600"/>
        <w:gridCol w:w="647"/>
        <w:gridCol w:w="497"/>
        <w:gridCol w:w="502"/>
        <w:gridCol w:w="255"/>
        <w:gridCol w:w="1477"/>
        <w:gridCol w:w="598"/>
        <w:gridCol w:w="676"/>
        <w:gridCol w:w="563"/>
      </w:tblGrid>
      <w:tr w:rsidR="001D0B92" w:rsidRPr="001247E2" w14:paraId="086AE2E2" w14:textId="77777777" w:rsidTr="00FE50C9">
        <w:trPr>
          <w:trHeight w:val="20"/>
          <w:tblHeader/>
        </w:trPr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15E7CD3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  <w:lang w:val="sr-Latn-RS" w:eastAsia="sr-Latn-RS"/>
              </w:rPr>
            </w:pPr>
            <w:r w:rsidRPr="001247E2">
              <w:rPr>
                <w:b/>
                <w:bCs/>
                <w:sz w:val="14"/>
                <w:szCs w:val="14"/>
              </w:rPr>
              <w:t>Циљ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E7817E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Показатељ(и) на нивоу посебног циља (показатељ исхода)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5FAC9F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Jединица мере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6E0E2D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2021.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22B9F4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4484CD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Показатељ(и)  на нивоу мере (показатељ резултата)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A7B165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Jединица мере</w:t>
            </w:r>
          </w:p>
        </w:tc>
        <w:tc>
          <w:tcPr>
            <w:tcW w:w="52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4D5286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2021.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163A88E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Назив активности</w:t>
            </w: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46538A" w14:textId="77777777" w:rsidR="001D0B92" w:rsidRPr="001247E2" w:rsidRDefault="001D0B92" w:rsidP="00FE50C9">
            <w:pPr>
              <w:ind w:left="-113" w:right="-113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Извор финансирања</w:t>
            </w:r>
          </w:p>
        </w:tc>
        <w:tc>
          <w:tcPr>
            <w:tcW w:w="651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hideMark/>
          </w:tcPr>
          <w:p w14:paraId="7FFF83A9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2021. година</w:t>
            </w:r>
          </w:p>
        </w:tc>
      </w:tr>
      <w:tr w:rsidR="001D0B92" w:rsidRPr="001247E2" w14:paraId="50D0A8E4" w14:textId="77777777" w:rsidTr="00FE50C9">
        <w:trPr>
          <w:trHeight w:val="20"/>
          <w:tblHeader/>
        </w:trPr>
        <w:tc>
          <w:tcPr>
            <w:tcW w:w="45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8EAE94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CC1945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F213B4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50EABD9A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Циљана вредност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textDirection w:val="btLr"/>
            <w:hideMark/>
          </w:tcPr>
          <w:p w14:paraId="58789549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Остварена вредност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03F148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4C0FE1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09F179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7081746A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Циљана вредност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315BEEF6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Остварена вредност</w:t>
            </w:r>
          </w:p>
        </w:tc>
        <w:tc>
          <w:tcPr>
            <w:tcW w:w="910" w:type="pct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EB0EF0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A8D02D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094710AA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 xml:space="preserve">Укупна процењена финансијска ср. по изворима </w:t>
            </w:r>
            <w:r w:rsidRPr="001247E2">
              <w:rPr>
                <w:b/>
                <w:bCs/>
                <w:sz w:val="14"/>
                <w:szCs w:val="14"/>
              </w:rPr>
              <w:br/>
              <w:t xml:space="preserve">у 000 дин.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hideMark/>
          </w:tcPr>
          <w:p w14:paraId="0656F3B9" w14:textId="77777777" w:rsidR="001D0B92" w:rsidRPr="001247E2" w:rsidRDefault="001D0B92" w:rsidP="00FE50C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Финансијска реализација</w:t>
            </w:r>
            <w:r w:rsidRPr="001247E2">
              <w:rPr>
                <w:b/>
                <w:bCs/>
                <w:sz w:val="14"/>
                <w:szCs w:val="14"/>
              </w:rPr>
              <w:br/>
              <w:t xml:space="preserve">у 000 дин. </w:t>
            </w:r>
          </w:p>
        </w:tc>
      </w:tr>
      <w:tr w:rsidR="001D0B92" w:rsidRPr="001247E2" w14:paraId="598EE28C" w14:textId="77777777" w:rsidTr="00FE50C9">
        <w:trPr>
          <w:trHeight w:val="20"/>
        </w:trPr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EC24D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Посебни циљ 2</w:t>
            </w:r>
            <w:r w:rsidRPr="001247E2">
              <w:rPr>
                <w:sz w:val="14"/>
                <w:szCs w:val="14"/>
              </w:rPr>
              <w:t>: Осигурање доступности и одрживости универзалног поштанског сервиса у складу са потребама корисника и променама на тржишту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4F440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Успостављен модел одрживости универзалног сервиса</w:t>
            </w:r>
          </w:p>
        </w:tc>
        <w:tc>
          <w:tcPr>
            <w:tcW w:w="237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8F158E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НЕ/ДА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EC244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НЕ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39996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НЕ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FE4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 2.1:</w:t>
            </w:r>
            <w:r w:rsidRPr="001247E2">
              <w:rPr>
                <w:sz w:val="14"/>
                <w:szCs w:val="14"/>
              </w:rPr>
              <w:t xml:space="preserve"> Обезбеђење одрживости пружања свих услуга из оквира универзалне поштанске услуге, као услуге од општег интереса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7E3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Испуњеност услова о доступности УПУ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5E36D8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делимична испуњеност / потпуна испуњеност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ECB4D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делимична испуњеност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E1B6A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делимична испуњеност</w:t>
            </w:r>
          </w:p>
        </w:tc>
        <w:tc>
          <w:tcPr>
            <w:tcW w:w="1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00C2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 xml:space="preserve">2.1.2. 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CF0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Спровођење процедуре рачуноводственог раздвајања и алокације трошкова давалаца универзалне поштанске услуге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C3A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ЈПО-Редовна издвајања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2A39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D4BA1E6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  <w:tr w:rsidR="001D0B92" w:rsidRPr="001247E2" w14:paraId="354C3D87" w14:textId="77777777" w:rsidTr="00FE50C9">
        <w:trPr>
          <w:trHeight w:val="20"/>
        </w:trPr>
        <w:tc>
          <w:tcPr>
            <w:tcW w:w="4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996079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AD6FC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A5721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117C07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40624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736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B51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93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EA1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A4B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CB077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2.1.4.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9BD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Усклађивање цена универзалне поштанске услуге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ACC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ЈПО-Редовна издвајања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F2B6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FFCEE3B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  <w:tr w:rsidR="001D0B92" w:rsidRPr="001247E2" w14:paraId="1286A216" w14:textId="77777777" w:rsidTr="00FE50C9">
        <w:trPr>
          <w:trHeight w:val="20"/>
        </w:trPr>
        <w:tc>
          <w:tcPr>
            <w:tcW w:w="4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E133B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8EA5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93BC3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3A7657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7EB6F0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0F244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 2.2:</w:t>
            </w:r>
            <w:r w:rsidRPr="001247E2">
              <w:rPr>
                <w:sz w:val="14"/>
                <w:szCs w:val="14"/>
              </w:rPr>
              <w:t xml:space="preserve"> Остваривање доступности универзалне поштанске услуге прописаног квалитета</w:t>
            </w:r>
          </w:p>
        </w:tc>
        <w:tc>
          <w:tcPr>
            <w:tcW w:w="3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EE9ABE" w14:textId="77777777" w:rsidR="001D0B92" w:rsidRPr="001247E2" w:rsidRDefault="001D0B92" w:rsidP="00FE50C9">
            <w:pPr>
              <w:ind w:left="-57" w:right="-12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Проценат обухваћености становништва универзалном услугом</w:t>
            </w: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B34FA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%</w:t>
            </w: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03915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100</w:t>
            </w: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EB57A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100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591E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2.2.1.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974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Испуњење обавезе пружања универзалне поштанске  услуге у складу са законом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A42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ЈПО-Редовна издвајања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6838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83C0B34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  <w:tr w:rsidR="001D0B92" w:rsidRPr="001247E2" w14:paraId="3923C2A2" w14:textId="77777777" w:rsidTr="00FE50C9">
        <w:trPr>
          <w:trHeight w:val="20"/>
        </w:trPr>
        <w:tc>
          <w:tcPr>
            <w:tcW w:w="4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204D17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E4101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4AA1C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2DB54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8F1D2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5F721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A9748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E7A55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BF266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319D9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808C5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2.2.3.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2FA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Унапређење система ЈПО за аутоматско праћење квалитета писмоносних пошиљака у унутрашњем саобраћају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FB7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4631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5.560,8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8F9905B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6.454,3</w:t>
            </w:r>
          </w:p>
        </w:tc>
      </w:tr>
      <w:tr w:rsidR="001D0B92" w:rsidRPr="001247E2" w14:paraId="4162B5BC" w14:textId="77777777" w:rsidTr="00FE50C9">
        <w:trPr>
          <w:trHeight w:val="20"/>
        </w:trPr>
        <w:tc>
          <w:tcPr>
            <w:tcW w:w="453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EE96F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21907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AF005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ABDEF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969F9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767F7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03BC1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536E0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030A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4715B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17E26B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2.2.4.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5608C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Модернизација инфраструктуре и опремања ПЛЦ ЈПО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9B6EF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7FCEE3E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78.600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4CABAC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0,0</w:t>
            </w:r>
          </w:p>
        </w:tc>
      </w:tr>
      <w:tr w:rsidR="001D0B92" w:rsidRPr="001247E2" w14:paraId="7F2EF936" w14:textId="77777777" w:rsidTr="00FE50C9">
        <w:trPr>
          <w:trHeight w:val="20"/>
        </w:trPr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2E2B56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Посебни циљ 3:</w:t>
            </w:r>
            <w:r w:rsidRPr="001247E2">
              <w:rPr>
                <w:sz w:val="14"/>
                <w:szCs w:val="14"/>
              </w:rPr>
              <w:t xml:space="preserve"> Подстицање развоја нових поштанских услуга кроз синергију са ИКТ и саобраћајном </w:t>
            </w:r>
            <w:r w:rsidRPr="001247E2">
              <w:rPr>
                <w:sz w:val="14"/>
                <w:szCs w:val="14"/>
              </w:rPr>
              <w:lastRenderedPageBreak/>
              <w:t>инфраструктуром, са посебним нагласком на е-трговину</w:t>
            </w:r>
          </w:p>
        </w:tc>
        <w:tc>
          <w:tcPr>
            <w:tcW w:w="31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551A0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lastRenderedPageBreak/>
              <w:t>Пројекти развоја поштанских услуга</w:t>
            </w:r>
          </w:p>
        </w:tc>
        <w:tc>
          <w:tcPr>
            <w:tcW w:w="237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D4B64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број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614E3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≥ 1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030D1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2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1B100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 3.1:</w:t>
            </w:r>
            <w:r w:rsidRPr="001247E2">
              <w:rPr>
                <w:sz w:val="14"/>
                <w:szCs w:val="14"/>
              </w:rPr>
              <w:t xml:space="preserve"> Израда студија у циљу развијања нових интегрисаних поштанских услуга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42344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Студија о новим интегрисаним поштанским услугама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DD7FC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број (годишње)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7C07A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≥ 1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D7B8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2A21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3.1.1.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102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Израда студија унапређења постојећих и развоја нових е-поштанских услуга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96BA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ЈПО- Редовна издвајања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BEF0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FDD707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  <w:tr w:rsidR="001D0B92" w:rsidRPr="001247E2" w14:paraId="05F119C8" w14:textId="77777777" w:rsidTr="00FE50C9">
        <w:trPr>
          <w:trHeight w:val="20"/>
        </w:trPr>
        <w:tc>
          <w:tcPr>
            <w:tcW w:w="4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1B8C5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E4E6C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F778C4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4D946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342082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3ED15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F22AB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5E3B4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213CEB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EDC20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834C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 xml:space="preserve">3.1.2.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E51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Реализација пројеката развоја асортимана услуга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34D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ЈПО- Редовна издвајања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1F5C3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C8E30C0" w14:textId="77777777" w:rsidR="001D0B92" w:rsidRPr="001247E2" w:rsidRDefault="001D0B92" w:rsidP="00FE50C9">
            <w:pPr>
              <w:ind w:left="-57" w:right="-57"/>
              <w:jc w:val="right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1D0B92" w:rsidRPr="001247E2" w14:paraId="56DDA054" w14:textId="77777777" w:rsidTr="00FE50C9">
        <w:trPr>
          <w:trHeight w:val="20"/>
        </w:trPr>
        <w:tc>
          <w:tcPr>
            <w:tcW w:w="4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D76D3F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AD869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6101D1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33A342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EFD32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32D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553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5F2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F14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FA6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1CAF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 xml:space="preserve">3.1.3.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223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Размена искустава са овлашћеним операторима држава у окружењу и држава чланица ЕУ у вези са развојем савремених услуга и применом модерних поштанских технологија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899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ЈПО- Редовна издвајања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47BE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2371997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  <w:tr w:rsidR="001D0B92" w:rsidRPr="001247E2" w14:paraId="794D3DC1" w14:textId="77777777" w:rsidTr="00FE50C9">
        <w:trPr>
          <w:trHeight w:val="20"/>
        </w:trPr>
        <w:tc>
          <w:tcPr>
            <w:tcW w:w="4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F5C94A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BE9D5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A7A71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C2011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B079C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3C26D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 3.2:</w:t>
            </w:r>
            <w:r w:rsidRPr="001247E2">
              <w:rPr>
                <w:sz w:val="14"/>
                <w:szCs w:val="14"/>
              </w:rPr>
              <w:t xml:space="preserve"> Повећање обима поштанских пошиљака које садрже робу, генерисаних развојем е-трговине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AB3A1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Број пошиљака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E01D0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C5A65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≥ 2%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8B8F4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25,5%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22C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3.2.1.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687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Развој web платформи поштанских оператора за е-трговину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480B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Средства ЈПО, Средства ПО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D4C0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1.800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E23AA68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0,0</w:t>
            </w:r>
          </w:p>
        </w:tc>
      </w:tr>
      <w:tr w:rsidR="001D0B92" w:rsidRPr="001247E2" w14:paraId="16A87DC5" w14:textId="77777777" w:rsidTr="00FE50C9">
        <w:trPr>
          <w:trHeight w:val="20"/>
        </w:trPr>
        <w:tc>
          <w:tcPr>
            <w:tcW w:w="4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471D7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42E7F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CB2C8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79146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11BFD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FA5D7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ADFC84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138BA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6E2996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E231226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3BEF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3.2.2.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0AA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Анализа потребе за инсталирањем самоуслужних апарата у достави пакета из оквира универзалне услуге насталих е-трговином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7A4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ЈПО- Редовна издвајања, Средства ПО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7B37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1DE35E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  <w:tr w:rsidR="001D0B92" w:rsidRPr="001247E2" w14:paraId="4714AC5A" w14:textId="77777777" w:rsidTr="00FE50C9">
        <w:trPr>
          <w:trHeight w:val="20"/>
        </w:trPr>
        <w:tc>
          <w:tcPr>
            <w:tcW w:w="453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8EDA25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F79D12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598E1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AC3EA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EB642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18D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CBF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90F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8C8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E06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3763F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 xml:space="preserve">3.2.3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0F1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Примена пакетомата у пружању услуга експрес слања пошиљака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257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Средства ЈПО, Средства ПО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624F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8.000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11E631E4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0,0</w:t>
            </w:r>
          </w:p>
        </w:tc>
      </w:tr>
      <w:tr w:rsidR="001D0B92" w:rsidRPr="001247E2" w14:paraId="7B43097B" w14:textId="77777777" w:rsidTr="00FE50C9">
        <w:trPr>
          <w:trHeight w:val="20"/>
        </w:trPr>
        <w:tc>
          <w:tcPr>
            <w:tcW w:w="453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F24DF3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936D9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DFE70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6AF326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A2DE6C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FBF53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 3.3:</w:t>
            </w:r>
            <w:r w:rsidRPr="001247E2">
              <w:rPr>
                <w:sz w:val="14"/>
                <w:szCs w:val="14"/>
              </w:rPr>
              <w:t xml:space="preserve"> Развој е-поштанских услуга и услуга е-управе</w:t>
            </w:r>
          </w:p>
        </w:tc>
        <w:tc>
          <w:tcPr>
            <w:tcW w:w="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FB9918" w14:textId="77777777" w:rsidR="001D0B92" w:rsidRDefault="001D0B92" w:rsidP="00FE50C9">
            <w:pPr>
              <w:ind w:left="-57" w:right="-57"/>
              <w:rPr>
                <w:sz w:val="14"/>
                <w:szCs w:val="14"/>
                <w:lang w:val="sr-Latn-RS"/>
              </w:rPr>
            </w:pPr>
            <w:r w:rsidRPr="001247E2">
              <w:rPr>
                <w:sz w:val="14"/>
                <w:szCs w:val="14"/>
              </w:rPr>
              <w:t xml:space="preserve">Нове </w:t>
            </w:r>
          </w:p>
          <w:p w14:paraId="302D248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е-поштанске услуге</w:t>
            </w: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E0389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Број (кумулативно)</w:t>
            </w: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E722D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3057D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973F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3.3.1.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1D2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Израда ЈПО пројеката у циљу подршке успостављању система е-управе РС и развоја ЈПО као информационог посредника у развоју нових услуга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70F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ЈПО-Редовна издвајања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5660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EE3911D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</w:tr>
      <w:tr w:rsidR="001D0B92" w:rsidRPr="001247E2" w14:paraId="5E2E513D" w14:textId="77777777" w:rsidTr="00FE50C9">
        <w:trPr>
          <w:trHeight w:val="20"/>
        </w:trPr>
        <w:tc>
          <w:tcPr>
            <w:tcW w:w="45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CFAEF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7725C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EFF43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77D38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FB49D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4DC9B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3FC22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07274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79DC7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0B20E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B6603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3.3.2.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1855E3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Развој инфраструктуре ЈПО за сервисе е-управе односно е-доставе докумената грађанима 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47CA87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D56DAED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34.200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819BB2D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20.110</w:t>
            </w:r>
          </w:p>
        </w:tc>
      </w:tr>
      <w:tr w:rsidR="001D0B92" w:rsidRPr="001247E2" w14:paraId="411560FF" w14:textId="77777777" w:rsidTr="00FE50C9">
        <w:trPr>
          <w:cantSplit/>
          <w:trHeight w:val="20"/>
        </w:trPr>
        <w:tc>
          <w:tcPr>
            <w:tcW w:w="45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1EF6B3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Посебни циљ 4:</w:t>
            </w:r>
            <w:r w:rsidRPr="001247E2">
              <w:rPr>
                <w:sz w:val="14"/>
                <w:szCs w:val="14"/>
              </w:rPr>
              <w:t xml:space="preserve"> Унапређење прекограничног поштанског саобраћаја и међународне сарадње у области поштанских услуга</w:t>
            </w:r>
          </w:p>
        </w:tc>
        <w:tc>
          <w:tcPr>
            <w:tcW w:w="311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1504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Несметано одвијање међународног поштанског саобраћаја у условима измене ЕУ царинске регулативе</w:t>
            </w:r>
          </w:p>
        </w:tc>
        <w:tc>
          <w:tcPr>
            <w:tcW w:w="237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CA1CD8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пренос поштанских пошиљака без размене ITMATT порука / несметана размена свих пошиљака са робом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57433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несметана размена свих пошиљака са робом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BA2FE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несметана размена свих пошиљака са робом</w:t>
            </w:r>
          </w:p>
        </w:tc>
        <w:tc>
          <w:tcPr>
            <w:tcW w:w="480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CBAC9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 4.1:</w:t>
            </w:r>
            <w:r w:rsidRPr="001247E2">
              <w:rPr>
                <w:sz w:val="14"/>
                <w:szCs w:val="14"/>
              </w:rPr>
              <w:t xml:space="preserve"> Омогућавање несметаног одвијања прекограничне размене пакетских пошиљака са овлашћеним даваоцима универзалног сервиса држава чланица ЕУ</w:t>
            </w:r>
          </w:p>
        </w:tc>
        <w:tc>
          <w:tcPr>
            <w:tcW w:w="315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A9259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Размена поштанских пошиљака које садрже робу</w:t>
            </w:r>
          </w:p>
        </w:tc>
        <w:tc>
          <w:tcPr>
            <w:tcW w:w="34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144B7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саобраћај без размене елек.података о садржају пошиљака / несметано одвијање / саобраћај са комплетном разменом електр.података о садржају пошиљака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9F780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несметано одвијање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2CDA5E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несметано одвијање</w:t>
            </w:r>
          </w:p>
        </w:tc>
        <w:tc>
          <w:tcPr>
            <w:tcW w:w="1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4937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4.1.2.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829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Пуна примена CDS систем</w:t>
            </w:r>
            <w:r>
              <w:rPr>
                <w:sz w:val="14"/>
                <w:szCs w:val="14"/>
              </w:rPr>
              <w:t>а (Customs Declaration System)</w:t>
            </w:r>
            <w:r w:rsidRPr="001247E2">
              <w:rPr>
                <w:sz w:val="14"/>
                <w:szCs w:val="14"/>
              </w:rPr>
              <w:t xml:space="preserve"> 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E33A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ЈПО- Редовна издвајања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6F207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8FB4BC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</w:tr>
      <w:tr w:rsidR="001D0B92" w:rsidRPr="001247E2" w14:paraId="59C3CAD4" w14:textId="77777777" w:rsidTr="00FE50C9">
        <w:trPr>
          <w:trHeight w:val="20"/>
        </w:trPr>
        <w:tc>
          <w:tcPr>
            <w:tcW w:w="4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36E22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8F42B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FE6D9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C0472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7572B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930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1E0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CC0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3DE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4E5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3880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4.1.3.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63D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Унапређење система мерења квалитета преноса нерегистрованих пошиљака у </w:t>
            </w:r>
            <w:r w:rsidRPr="001247E2">
              <w:rPr>
                <w:sz w:val="14"/>
                <w:szCs w:val="14"/>
              </w:rPr>
              <w:lastRenderedPageBreak/>
              <w:t>међународном саобраћају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D53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lastRenderedPageBreak/>
              <w:t>Средства ЈПО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DD1F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4.389,4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23EAEC7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4.491,3</w:t>
            </w:r>
          </w:p>
        </w:tc>
      </w:tr>
      <w:tr w:rsidR="001D0B92" w:rsidRPr="001247E2" w14:paraId="02181E39" w14:textId="77777777" w:rsidTr="00FE50C9">
        <w:trPr>
          <w:trHeight w:val="20"/>
        </w:trPr>
        <w:tc>
          <w:tcPr>
            <w:tcW w:w="45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490C3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678F9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FBC73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15F6B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A5FE9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244D88" w14:textId="77777777" w:rsidR="001D0B9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 xml:space="preserve">Мера 4.2: </w:t>
            </w:r>
            <w:r w:rsidRPr="001247E2">
              <w:rPr>
                <w:sz w:val="14"/>
                <w:szCs w:val="14"/>
              </w:rPr>
              <w:t>Развој међународне сарадње у области ПУ у циљу интеграције поштан. тржишта у глобалну поштанску мрежу</w:t>
            </w:r>
          </w:p>
          <w:p w14:paraId="7CBF251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BFF80A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Остварење међународне сарадње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3F8876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делимично унапређена / значајно унапређена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0702FE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делимично унапређена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AE95E9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значајно унапређена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DECC3B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4.2.4.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F4DB33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Учешће у раду радних група PostEurope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E0751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Средства </w:t>
            </w:r>
            <w:r>
              <w:rPr>
                <w:sz w:val="14"/>
                <w:szCs w:val="14"/>
              </w:rPr>
              <w:t>Ј</w:t>
            </w:r>
            <w:r w:rsidRPr="001247E2">
              <w:rPr>
                <w:sz w:val="14"/>
                <w:szCs w:val="14"/>
              </w:rPr>
              <w:t>ПО-</w:t>
            </w:r>
            <w:r>
              <w:rPr>
                <w:sz w:val="14"/>
                <w:szCs w:val="14"/>
              </w:rPr>
              <w:t xml:space="preserve"> </w:t>
            </w:r>
            <w:r w:rsidRPr="001247E2">
              <w:rPr>
                <w:sz w:val="14"/>
                <w:szCs w:val="14"/>
              </w:rPr>
              <w:t>Редовна издвајања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7F97509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80BA725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</w:p>
        </w:tc>
      </w:tr>
      <w:tr w:rsidR="001D0B92" w:rsidRPr="001247E2" w14:paraId="0F1B2E54" w14:textId="77777777" w:rsidTr="00FE50C9">
        <w:trPr>
          <w:trHeight w:val="20"/>
        </w:trPr>
        <w:tc>
          <w:tcPr>
            <w:tcW w:w="4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24C13C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 xml:space="preserve">Посебни циљ 5: </w:t>
            </w:r>
            <w:r w:rsidRPr="001247E2">
              <w:rPr>
                <w:sz w:val="14"/>
                <w:szCs w:val="14"/>
              </w:rPr>
              <w:t>Унaпређење сигурности и безбедности свих учесника у поштанском саобраћају и заштите животне средине и развој људских ресурса у поштанској делатности</w:t>
            </w:r>
          </w:p>
        </w:tc>
        <w:tc>
          <w:tcPr>
            <w:tcW w:w="311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9F6D1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Спроведене едукације</w:t>
            </w:r>
          </w:p>
        </w:tc>
        <w:tc>
          <w:tcPr>
            <w:tcW w:w="237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2829B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број / годишње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D5847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26</w:t>
            </w:r>
          </w:p>
        </w:tc>
        <w:tc>
          <w:tcPr>
            <w:tcW w:w="232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48609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46</w:t>
            </w:r>
          </w:p>
        </w:tc>
        <w:tc>
          <w:tcPr>
            <w:tcW w:w="48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AD542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 5.1:</w:t>
            </w:r>
            <w:r w:rsidRPr="001247E2">
              <w:rPr>
                <w:sz w:val="14"/>
                <w:szCs w:val="14"/>
              </w:rPr>
              <w:t xml:space="preserve"> Подизање нивоа сигурности и безбедности корисника услуга и запослених у поштанској делатности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81F57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Реализоване обуке у вези са применом стандарда сигурности и безбедности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B3CBB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број / годишње</w:t>
            </w:r>
          </w:p>
        </w:tc>
        <w:tc>
          <w:tcPr>
            <w:tcW w:w="261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9C4A9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16</w:t>
            </w:r>
          </w:p>
        </w:tc>
        <w:tc>
          <w:tcPr>
            <w:tcW w:w="264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E61B0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32</w:t>
            </w:r>
          </w:p>
        </w:tc>
        <w:tc>
          <w:tcPr>
            <w:tcW w:w="1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DBA1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 xml:space="preserve">5.1.1 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666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Едукација у вези са применом стандарда безбедности и сигурности</w:t>
            </w:r>
          </w:p>
        </w:tc>
        <w:tc>
          <w:tcPr>
            <w:tcW w:w="31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A97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</w:t>
            </w:r>
          </w:p>
        </w:tc>
        <w:tc>
          <w:tcPr>
            <w:tcW w:w="35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A2C7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4.797</w:t>
            </w:r>
          </w:p>
        </w:tc>
        <w:tc>
          <w:tcPr>
            <w:tcW w:w="29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FC18BC1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1.620 </w:t>
            </w:r>
          </w:p>
        </w:tc>
      </w:tr>
      <w:tr w:rsidR="001D0B92" w:rsidRPr="001247E2" w14:paraId="7C99A4AC" w14:textId="77777777" w:rsidTr="00FE50C9">
        <w:trPr>
          <w:trHeight w:val="20"/>
        </w:trPr>
        <w:tc>
          <w:tcPr>
            <w:tcW w:w="4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CCFD5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20E97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A9972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517B49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78CCE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293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C30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99A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2E0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AF5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92A6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5.1.2.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BA8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Примена стандарда у области безбедности и сигурности корисника услуга и запослених, од стране поштанских оператора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FA1A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ЈПО, Средства ПО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ECEC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0982DE5F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  <w:tr w:rsidR="001D0B92" w:rsidRPr="001247E2" w14:paraId="25E0D82F" w14:textId="77777777" w:rsidTr="00FE50C9">
        <w:trPr>
          <w:trHeight w:val="20"/>
        </w:trPr>
        <w:tc>
          <w:tcPr>
            <w:tcW w:w="4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D4F433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D32C3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54F90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AE2455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8B764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460AF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 5.2:</w:t>
            </w:r>
            <w:r w:rsidRPr="001247E2">
              <w:rPr>
                <w:sz w:val="14"/>
                <w:szCs w:val="14"/>
              </w:rPr>
              <w:t xml:space="preserve"> Развој људских ресурса у поштанској делатности</w:t>
            </w:r>
          </w:p>
        </w:tc>
        <w:tc>
          <w:tcPr>
            <w:tcW w:w="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1F78E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Обуке у циљу развоја људских ресурса</w:t>
            </w: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6E015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број / годишње</w:t>
            </w: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376FF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CFBB3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14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F375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5.2.1.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B33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Стручно усавршавање запослених у поштанској делатности у вези са заштитом података о личности, СПНиФТ, превозом опасних роба у ваздуху, заштитом потрошача, царинским прописима итд.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D59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ЈПО, Средства ПО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A14AF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9.076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F1864D3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7.286 </w:t>
            </w:r>
          </w:p>
        </w:tc>
      </w:tr>
      <w:tr w:rsidR="001D0B92" w:rsidRPr="001247E2" w14:paraId="53705D7C" w14:textId="77777777" w:rsidTr="00FE50C9">
        <w:trPr>
          <w:trHeight w:val="20"/>
        </w:trPr>
        <w:tc>
          <w:tcPr>
            <w:tcW w:w="453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D23B45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538A8B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9AE89B2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E5312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E9A930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78A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35B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FB82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987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E159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D2F3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5.2.2.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6FE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 xml:space="preserve">Спровођење социјалног дијалога 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7AB1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Средства ЈПО – Редовна издвајања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967E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3A03079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  <w:tr w:rsidR="001D0B92" w:rsidRPr="001247E2" w14:paraId="09FD0591" w14:textId="77777777" w:rsidTr="00FE50C9">
        <w:trPr>
          <w:trHeight w:val="20"/>
        </w:trPr>
        <w:tc>
          <w:tcPr>
            <w:tcW w:w="453" w:type="pc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BF3B7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59CAED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CADFD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7FAB4D8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F8859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42A5B8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Мера 5.3:</w:t>
            </w:r>
            <w:r w:rsidRPr="001247E2">
              <w:rPr>
                <w:sz w:val="14"/>
                <w:szCs w:val="14"/>
              </w:rPr>
              <w:t xml:space="preserve"> Предузимање активности у циљу заштите животне средине</w:t>
            </w:r>
          </w:p>
        </w:tc>
        <w:tc>
          <w:tcPr>
            <w:tcW w:w="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07450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Спроведене анализе о утицају поштанског сектора на животну средину</w:t>
            </w:r>
          </w:p>
        </w:tc>
        <w:tc>
          <w:tcPr>
            <w:tcW w:w="3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F013B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број / годишње</w:t>
            </w:r>
          </w:p>
        </w:tc>
        <w:tc>
          <w:tcPr>
            <w:tcW w:w="26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30CB77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≥ 1</w:t>
            </w: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FA5D5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770E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5.3.1.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056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Анализа утицаја свих елемената пословања поштанског сектора на животну средину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94B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Средства ЈПО</w:t>
            </w:r>
            <w:r w:rsidRPr="001247E2">
              <w:rPr>
                <w:sz w:val="14"/>
                <w:szCs w:val="14"/>
              </w:rPr>
              <w:t xml:space="preserve">- редовна издвајања, </w:t>
            </w:r>
            <w:r w:rsidRPr="001247E2">
              <w:rPr>
                <w:sz w:val="14"/>
                <w:szCs w:val="14"/>
              </w:rPr>
              <w:br/>
              <w:t>Средства ПО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CE1C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B30CB89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  <w:tr w:rsidR="001D0B92" w:rsidRPr="001247E2" w14:paraId="79110A62" w14:textId="77777777" w:rsidTr="00FE50C9">
        <w:trPr>
          <w:trHeight w:val="20"/>
        </w:trPr>
        <w:tc>
          <w:tcPr>
            <w:tcW w:w="453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CB2F6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E6E7F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5F107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724DB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1DC2EC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CB97A6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8592D3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5E621E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E7255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8F5730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10A047" w14:textId="77777777" w:rsidR="001D0B92" w:rsidRPr="001247E2" w:rsidRDefault="001D0B92" w:rsidP="00FE50C9">
            <w:pPr>
              <w:ind w:left="-57" w:right="-57"/>
              <w:rPr>
                <w:b/>
                <w:bCs/>
                <w:sz w:val="14"/>
                <w:szCs w:val="14"/>
              </w:rPr>
            </w:pPr>
            <w:r w:rsidRPr="001247E2">
              <w:rPr>
                <w:b/>
                <w:bCs/>
                <w:sz w:val="14"/>
                <w:szCs w:val="14"/>
              </w:rPr>
              <w:t>5.3.2.</w:t>
            </w:r>
          </w:p>
        </w:tc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E1CDCF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Анализа потребе за ,,зеленим возилима" и инсталирањем пунионица за возила</w:t>
            </w:r>
          </w:p>
        </w:tc>
        <w:tc>
          <w:tcPr>
            <w:tcW w:w="31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3A16E84" w14:textId="77777777" w:rsidR="001D0B92" w:rsidRPr="001247E2" w:rsidRDefault="001D0B92" w:rsidP="00FE50C9">
            <w:pPr>
              <w:ind w:left="-57" w:right="-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Средства ЈПО</w:t>
            </w:r>
            <w:r w:rsidRPr="001247E2">
              <w:rPr>
                <w:sz w:val="14"/>
                <w:szCs w:val="14"/>
              </w:rPr>
              <w:t xml:space="preserve">- редовна издвајања, </w:t>
            </w:r>
            <w:r w:rsidRPr="001247E2">
              <w:rPr>
                <w:sz w:val="14"/>
                <w:szCs w:val="14"/>
              </w:rPr>
              <w:br/>
              <w:t>Средства ПО</w:t>
            </w:r>
          </w:p>
        </w:tc>
        <w:tc>
          <w:tcPr>
            <w:tcW w:w="35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19A296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7F05DE" w14:textId="77777777" w:rsidR="001D0B92" w:rsidRPr="001247E2" w:rsidRDefault="001D0B92" w:rsidP="00FE50C9">
            <w:pPr>
              <w:ind w:left="-57" w:right="-57"/>
              <w:jc w:val="right"/>
              <w:rPr>
                <w:sz w:val="14"/>
                <w:szCs w:val="14"/>
              </w:rPr>
            </w:pPr>
            <w:r w:rsidRPr="001247E2">
              <w:rPr>
                <w:sz w:val="14"/>
                <w:szCs w:val="14"/>
              </w:rPr>
              <w:t> </w:t>
            </w:r>
          </w:p>
        </w:tc>
      </w:tr>
    </w:tbl>
    <w:p w14:paraId="1DC851A8" w14:textId="77777777" w:rsidR="008926C4" w:rsidRPr="007741AE" w:rsidRDefault="008926C4" w:rsidP="00217B70">
      <w:pPr>
        <w:jc w:val="left"/>
        <w:rPr>
          <w:iCs/>
          <w:szCs w:val="24"/>
          <w:lang w:val="sr-Cyrl-BA"/>
        </w:rPr>
      </w:pPr>
      <w:bookmarkStart w:id="6" w:name="_GoBack"/>
      <w:bookmarkEnd w:id="6"/>
    </w:p>
    <w:sectPr w:rsidR="008926C4" w:rsidRPr="007741AE" w:rsidSect="002B0EDA">
      <w:footerReference w:type="default" r:id="rId8"/>
      <w:pgSz w:w="11907" w:h="16840" w:code="9"/>
      <w:pgMar w:top="1440" w:right="1440" w:bottom="1134" w:left="1440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76B69" w14:textId="77777777" w:rsidR="000C5335" w:rsidRDefault="000C5335" w:rsidP="007477AB">
      <w:pPr>
        <w:spacing w:after="0" w:line="240" w:lineRule="auto"/>
      </w:pPr>
      <w:r>
        <w:separator/>
      </w:r>
    </w:p>
  </w:endnote>
  <w:endnote w:type="continuationSeparator" w:id="0">
    <w:p w14:paraId="3018E2B8" w14:textId="77777777" w:rsidR="000C5335" w:rsidRDefault="000C5335" w:rsidP="0074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453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A0C75" w14:textId="55D9BB32" w:rsidR="00FE50C9" w:rsidRDefault="00FE50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56CCEC1" w14:textId="77777777" w:rsidR="00FE50C9" w:rsidRDefault="00FE5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5E843" w14:textId="77777777" w:rsidR="000C5335" w:rsidRDefault="000C5335" w:rsidP="007477AB">
      <w:pPr>
        <w:spacing w:after="0" w:line="240" w:lineRule="auto"/>
      </w:pPr>
      <w:r>
        <w:separator/>
      </w:r>
    </w:p>
  </w:footnote>
  <w:footnote w:type="continuationSeparator" w:id="0">
    <w:p w14:paraId="4CAC47B4" w14:textId="77777777" w:rsidR="000C5335" w:rsidRDefault="000C5335" w:rsidP="0074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E1B"/>
    <w:multiLevelType w:val="hybridMultilevel"/>
    <w:tmpl w:val="10000B6E"/>
    <w:lvl w:ilvl="0" w:tplc="506A5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0B40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A95"/>
    <w:multiLevelType w:val="multilevel"/>
    <w:tmpl w:val="9D02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A1823"/>
    <w:multiLevelType w:val="multilevel"/>
    <w:tmpl w:val="39DCF5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D55DD6"/>
    <w:multiLevelType w:val="hybridMultilevel"/>
    <w:tmpl w:val="097E8EC4"/>
    <w:lvl w:ilvl="0" w:tplc="82C436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340CA4"/>
    <w:multiLevelType w:val="hybridMultilevel"/>
    <w:tmpl w:val="846A5EEE"/>
    <w:lvl w:ilvl="0" w:tplc="8EEEEC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431203"/>
    <w:multiLevelType w:val="multilevel"/>
    <w:tmpl w:val="53C2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76615"/>
    <w:multiLevelType w:val="hybridMultilevel"/>
    <w:tmpl w:val="3224F15C"/>
    <w:lvl w:ilvl="0" w:tplc="28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FAC5F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2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F7FA0"/>
    <w:multiLevelType w:val="multilevel"/>
    <w:tmpl w:val="FF08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859A7"/>
    <w:multiLevelType w:val="hybridMultilevel"/>
    <w:tmpl w:val="EA96364E"/>
    <w:lvl w:ilvl="0" w:tplc="241A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625" w:hanging="360"/>
      </w:pPr>
    </w:lvl>
    <w:lvl w:ilvl="2" w:tplc="241A001B" w:tentative="1">
      <w:start w:val="1"/>
      <w:numFmt w:val="lowerRoman"/>
      <w:lvlText w:val="%3."/>
      <w:lvlJc w:val="right"/>
      <w:pPr>
        <w:ind w:left="5345" w:hanging="180"/>
      </w:pPr>
    </w:lvl>
    <w:lvl w:ilvl="3" w:tplc="241A000F" w:tentative="1">
      <w:start w:val="1"/>
      <w:numFmt w:val="decimal"/>
      <w:lvlText w:val="%4."/>
      <w:lvlJc w:val="left"/>
      <w:pPr>
        <w:ind w:left="6065" w:hanging="360"/>
      </w:pPr>
    </w:lvl>
    <w:lvl w:ilvl="4" w:tplc="241A0019" w:tentative="1">
      <w:start w:val="1"/>
      <w:numFmt w:val="lowerLetter"/>
      <w:lvlText w:val="%5."/>
      <w:lvlJc w:val="left"/>
      <w:pPr>
        <w:ind w:left="6785" w:hanging="360"/>
      </w:pPr>
    </w:lvl>
    <w:lvl w:ilvl="5" w:tplc="241A001B" w:tentative="1">
      <w:start w:val="1"/>
      <w:numFmt w:val="lowerRoman"/>
      <w:lvlText w:val="%6."/>
      <w:lvlJc w:val="right"/>
      <w:pPr>
        <w:ind w:left="7505" w:hanging="180"/>
      </w:pPr>
    </w:lvl>
    <w:lvl w:ilvl="6" w:tplc="241A000F" w:tentative="1">
      <w:start w:val="1"/>
      <w:numFmt w:val="decimal"/>
      <w:lvlText w:val="%7."/>
      <w:lvlJc w:val="left"/>
      <w:pPr>
        <w:ind w:left="8225" w:hanging="360"/>
      </w:pPr>
    </w:lvl>
    <w:lvl w:ilvl="7" w:tplc="241A0019" w:tentative="1">
      <w:start w:val="1"/>
      <w:numFmt w:val="lowerLetter"/>
      <w:lvlText w:val="%8."/>
      <w:lvlJc w:val="left"/>
      <w:pPr>
        <w:ind w:left="8945" w:hanging="360"/>
      </w:pPr>
    </w:lvl>
    <w:lvl w:ilvl="8" w:tplc="241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 w15:restartNumberingAfterBreak="0">
    <w:nsid w:val="2C7A7FDA"/>
    <w:multiLevelType w:val="hybridMultilevel"/>
    <w:tmpl w:val="BECAE3F8"/>
    <w:lvl w:ilvl="0" w:tplc="5AEA4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A57EE"/>
    <w:multiLevelType w:val="multilevel"/>
    <w:tmpl w:val="3796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476EA"/>
    <w:multiLevelType w:val="hybridMultilevel"/>
    <w:tmpl w:val="2E909E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6D2C"/>
    <w:multiLevelType w:val="multilevel"/>
    <w:tmpl w:val="E9D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4932BA"/>
    <w:multiLevelType w:val="hybridMultilevel"/>
    <w:tmpl w:val="6F88565E"/>
    <w:lvl w:ilvl="0" w:tplc="28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8F93B13"/>
    <w:multiLevelType w:val="hybridMultilevel"/>
    <w:tmpl w:val="EA22D232"/>
    <w:lvl w:ilvl="0" w:tplc="28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D493328"/>
    <w:multiLevelType w:val="multilevel"/>
    <w:tmpl w:val="39DCF5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4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16580C"/>
    <w:multiLevelType w:val="hybridMultilevel"/>
    <w:tmpl w:val="96A4A628"/>
    <w:lvl w:ilvl="0" w:tplc="00ECA2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DE6517"/>
    <w:multiLevelType w:val="hybridMultilevel"/>
    <w:tmpl w:val="68E21CCE"/>
    <w:lvl w:ilvl="0" w:tplc="6E0ADC24">
      <w:start w:val="1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926D0"/>
    <w:multiLevelType w:val="multilevel"/>
    <w:tmpl w:val="5A1421F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58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040" w:hanging="1800"/>
      </w:pPr>
      <w:rPr>
        <w:rFonts w:hint="default"/>
      </w:rPr>
    </w:lvl>
  </w:abstractNum>
  <w:abstractNum w:abstractNumId="19" w15:restartNumberingAfterBreak="0">
    <w:nsid w:val="741E651B"/>
    <w:multiLevelType w:val="hybridMultilevel"/>
    <w:tmpl w:val="2D3A83F4"/>
    <w:lvl w:ilvl="0" w:tplc="65B06864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79227235"/>
    <w:multiLevelType w:val="hybridMultilevel"/>
    <w:tmpl w:val="ADF065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69725D"/>
    <w:multiLevelType w:val="multilevel"/>
    <w:tmpl w:val="4662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F6767"/>
    <w:multiLevelType w:val="multilevel"/>
    <w:tmpl w:val="63B22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0"/>
  </w:num>
  <w:num w:numId="8">
    <w:abstractNumId w:val="18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21"/>
  </w:num>
  <w:num w:numId="15">
    <w:abstractNumId w:val="7"/>
  </w:num>
  <w:num w:numId="16">
    <w:abstractNumId w:val="9"/>
  </w:num>
  <w:num w:numId="17">
    <w:abstractNumId w:val="17"/>
  </w:num>
  <w:num w:numId="18">
    <w:abstractNumId w:val="19"/>
  </w:num>
  <w:num w:numId="19">
    <w:abstractNumId w:val="22"/>
  </w:num>
  <w:num w:numId="20">
    <w:abstractNumId w:val="13"/>
  </w:num>
  <w:num w:numId="21">
    <w:abstractNumId w:val="14"/>
  </w:num>
  <w:num w:numId="22">
    <w:abstractNumId w:val="6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enija Perendic">
    <w15:presenceInfo w15:providerId="AD" w15:userId="S-1-5-21-2676595664-692668563-3341345433-1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C9"/>
    <w:rsid w:val="0000356F"/>
    <w:rsid w:val="000035E5"/>
    <w:rsid w:val="000047A4"/>
    <w:rsid w:val="00005146"/>
    <w:rsid w:val="000061E8"/>
    <w:rsid w:val="00006A2F"/>
    <w:rsid w:val="00006FBE"/>
    <w:rsid w:val="00007A8E"/>
    <w:rsid w:val="00010A92"/>
    <w:rsid w:val="00012D5E"/>
    <w:rsid w:val="000133D8"/>
    <w:rsid w:val="000151D6"/>
    <w:rsid w:val="00015240"/>
    <w:rsid w:val="00021922"/>
    <w:rsid w:val="00023D94"/>
    <w:rsid w:val="00024EC3"/>
    <w:rsid w:val="00032E56"/>
    <w:rsid w:val="00033FA2"/>
    <w:rsid w:val="000375B9"/>
    <w:rsid w:val="00044B2B"/>
    <w:rsid w:val="00046C5F"/>
    <w:rsid w:val="00047096"/>
    <w:rsid w:val="00050FDE"/>
    <w:rsid w:val="00051C67"/>
    <w:rsid w:val="00051E4E"/>
    <w:rsid w:val="00052D81"/>
    <w:rsid w:val="000550D4"/>
    <w:rsid w:val="00056FAE"/>
    <w:rsid w:val="000602C8"/>
    <w:rsid w:val="00067678"/>
    <w:rsid w:val="00075786"/>
    <w:rsid w:val="00080C04"/>
    <w:rsid w:val="0008543E"/>
    <w:rsid w:val="000857C2"/>
    <w:rsid w:val="000869DE"/>
    <w:rsid w:val="00086B77"/>
    <w:rsid w:val="0009139F"/>
    <w:rsid w:val="00092D37"/>
    <w:rsid w:val="00097EA8"/>
    <w:rsid w:val="000A0CC0"/>
    <w:rsid w:val="000A12DE"/>
    <w:rsid w:val="000A1EC2"/>
    <w:rsid w:val="000A5FA9"/>
    <w:rsid w:val="000B03B0"/>
    <w:rsid w:val="000B1DAD"/>
    <w:rsid w:val="000B22BD"/>
    <w:rsid w:val="000B2C93"/>
    <w:rsid w:val="000B4DCB"/>
    <w:rsid w:val="000C0C1C"/>
    <w:rsid w:val="000C2AA3"/>
    <w:rsid w:val="000C4F21"/>
    <w:rsid w:val="000C5335"/>
    <w:rsid w:val="000C6301"/>
    <w:rsid w:val="000C7874"/>
    <w:rsid w:val="000C7B41"/>
    <w:rsid w:val="000D26C9"/>
    <w:rsid w:val="000D3B5A"/>
    <w:rsid w:val="000D52FA"/>
    <w:rsid w:val="000D6054"/>
    <w:rsid w:val="000E2C86"/>
    <w:rsid w:val="000E68CB"/>
    <w:rsid w:val="000F0E32"/>
    <w:rsid w:val="000F22D7"/>
    <w:rsid w:val="000F3074"/>
    <w:rsid w:val="000F4CE6"/>
    <w:rsid w:val="00103ECC"/>
    <w:rsid w:val="001158C3"/>
    <w:rsid w:val="0011671B"/>
    <w:rsid w:val="0012253F"/>
    <w:rsid w:val="001226E3"/>
    <w:rsid w:val="00122B95"/>
    <w:rsid w:val="001278C9"/>
    <w:rsid w:val="001314D8"/>
    <w:rsid w:val="001316DF"/>
    <w:rsid w:val="00137642"/>
    <w:rsid w:val="001422E8"/>
    <w:rsid w:val="00147626"/>
    <w:rsid w:val="001514B0"/>
    <w:rsid w:val="00152FE4"/>
    <w:rsid w:val="00163089"/>
    <w:rsid w:val="00167909"/>
    <w:rsid w:val="00171AD7"/>
    <w:rsid w:val="00172948"/>
    <w:rsid w:val="00172DBD"/>
    <w:rsid w:val="0017370C"/>
    <w:rsid w:val="00173F61"/>
    <w:rsid w:val="00174AB1"/>
    <w:rsid w:val="001805B0"/>
    <w:rsid w:val="00183ED8"/>
    <w:rsid w:val="001857FF"/>
    <w:rsid w:val="00186731"/>
    <w:rsid w:val="00187694"/>
    <w:rsid w:val="00191619"/>
    <w:rsid w:val="00192E56"/>
    <w:rsid w:val="00194717"/>
    <w:rsid w:val="00195F8B"/>
    <w:rsid w:val="001969BD"/>
    <w:rsid w:val="001A08EA"/>
    <w:rsid w:val="001A0A24"/>
    <w:rsid w:val="001A5472"/>
    <w:rsid w:val="001A66AA"/>
    <w:rsid w:val="001A6AF6"/>
    <w:rsid w:val="001A7D04"/>
    <w:rsid w:val="001B0834"/>
    <w:rsid w:val="001B5BE4"/>
    <w:rsid w:val="001B61CF"/>
    <w:rsid w:val="001B6D40"/>
    <w:rsid w:val="001C1C7E"/>
    <w:rsid w:val="001C2472"/>
    <w:rsid w:val="001C6E10"/>
    <w:rsid w:val="001C73C6"/>
    <w:rsid w:val="001D0256"/>
    <w:rsid w:val="001D0B92"/>
    <w:rsid w:val="001D3D72"/>
    <w:rsid w:val="001D5C63"/>
    <w:rsid w:val="001E132A"/>
    <w:rsid w:val="001E17C2"/>
    <w:rsid w:val="001E3514"/>
    <w:rsid w:val="001F2CA0"/>
    <w:rsid w:val="001F3301"/>
    <w:rsid w:val="001F59A4"/>
    <w:rsid w:val="001F6EFE"/>
    <w:rsid w:val="00202A88"/>
    <w:rsid w:val="00202AB1"/>
    <w:rsid w:val="0020350E"/>
    <w:rsid w:val="0020413D"/>
    <w:rsid w:val="00206569"/>
    <w:rsid w:val="0021177C"/>
    <w:rsid w:val="00212005"/>
    <w:rsid w:val="002143A8"/>
    <w:rsid w:val="0021480F"/>
    <w:rsid w:val="0021550C"/>
    <w:rsid w:val="00217B70"/>
    <w:rsid w:val="00217F53"/>
    <w:rsid w:val="002234CC"/>
    <w:rsid w:val="00225201"/>
    <w:rsid w:val="00227153"/>
    <w:rsid w:val="00227317"/>
    <w:rsid w:val="002441D7"/>
    <w:rsid w:val="00244FDB"/>
    <w:rsid w:val="002459B6"/>
    <w:rsid w:val="002517F7"/>
    <w:rsid w:val="00254ABC"/>
    <w:rsid w:val="00255994"/>
    <w:rsid w:val="002563B8"/>
    <w:rsid w:val="002577B9"/>
    <w:rsid w:val="00260241"/>
    <w:rsid w:val="00260DDB"/>
    <w:rsid w:val="002658CB"/>
    <w:rsid w:val="00271D28"/>
    <w:rsid w:val="0027456E"/>
    <w:rsid w:val="00275FC5"/>
    <w:rsid w:val="002765A6"/>
    <w:rsid w:val="002802CA"/>
    <w:rsid w:val="00281675"/>
    <w:rsid w:val="00282181"/>
    <w:rsid w:val="00284852"/>
    <w:rsid w:val="002861E9"/>
    <w:rsid w:val="00290ED0"/>
    <w:rsid w:val="0029369D"/>
    <w:rsid w:val="00294234"/>
    <w:rsid w:val="00294E7E"/>
    <w:rsid w:val="00297BE7"/>
    <w:rsid w:val="002A3C75"/>
    <w:rsid w:val="002A4C58"/>
    <w:rsid w:val="002A4C68"/>
    <w:rsid w:val="002A4D3C"/>
    <w:rsid w:val="002A5B21"/>
    <w:rsid w:val="002A7560"/>
    <w:rsid w:val="002B0EDA"/>
    <w:rsid w:val="002B1C32"/>
    <w:rsid w:val="002B2FA4"/>
    <w:rsid w:val="002B4A5B"/>
    <w:rsid w:val="002B5A5A"/>
    <w:rsid w:val="002B6577"/>
    <w:rsid w:val="002C05E5"/>
    <w:rsid w:val="002C1981"/>
    <w:rsid w:val="002C6151"/>
    <w:rsid w:val="002C65E5"/>
    <w:rsid w:val="002D1559"/>
    <w:rsid w:val="002D5594"/>
    <w:rsid w:val="002D7744"/>
    <w:rsid w:val="002E174D"/>
    <w:rsid w:val="002E21DC"/>
    <w:rsid w:val="002E445F"/>
    <w:rsid w:val="002E5145"/>
    <w:rsid w:val="002F437A"/>
    <w:rsid w:val="002F50ED"/>
    <w:rsid w:val="002F5E44"/>
    <w:rsid w:val="002F6DCF"/>
    <w:rsid w:val="0030073F"/>
    <w:rsid w:val="00302795"/>
    <w:rsid w:val="0030488E"/>
    <w:rsid w:val="00305A0C"/>
    <w:rsid w:val="00306CF9"/>
    <w:rsid w:val="00306D10"/>
    <w:rsid w:val="0031001C"/>
    <w:rsid w:val="00316AF8"/>
    <w:rsid w:val="003219C3"/>
    <w:rsid w:val="00324009"/>
    <w:rsid w:val="00324E7B"/>
    <w:rsid w:val="0032674C"/>
    <w:rsid w:val="0034667C"/>
    <w:rsid w:val="00350EE5"/>
    <w:rsid w:val="00353522"/>
    <w:rsid w:val="00357D01"/>
    <w:rsid w:val="00360F34"/>
    <w:rsid w:val="0036105C"/>
    <w:rsid w:val="003623F2"/>
    <w:rsid w:val="003634F2"/>
    <w:rsid w:val="003635E8"/>
    <w:rsid w:val="003651A6"/>
    <w:rsid w:val="003661D5"/>
    <w:rsid w:val="00373226"/>
    <w:rsid w:val="003735DF"/>
    <w:rsid w:val="0037579D"/>
    <w:rsid w:val="0038208F"/>
    <w:rsid w:val="0038260E"/>
    <w:rsid w:val="00383522"/>
    <w:rsid w:val="00384B43"/>
    <w:rsid w:val="00392E27"/>
    <w:rsid w:val="00395937"/>
    <w:rsid w:val="00395ABB"/>
    <w:rsid w:val="003A0E91"/>
    <w:rsid w:val="003A18E9"/>
    <w:rsid w:val="003A1DE2"/>
    <w:rsid w:val="003A21E8"/>
    <w:rsid w:val="003A3272"/>
    <w:rsid w:val="003A730D"/>
    <w:rsid w:val="003A76BF"/>
    <w:rsid w:val="003B099A"/>
    <w:rsid w:val="003B0F4A"/>
    <w:rsid w:val="003B1A9C"/>
    <w:rsid w:val="003B2BE8"/>
    <w:rsid w:val="003B5BBE"/>
    <w:rsid w:val="003B6428"/>
    <w:rsid w:val="003B688F"/>
    <w:rsid w:val="003B70A4"/>
    <w:rsid w:val="003C0104"/>
    <w:rsid w:val="003C214A"/>
    <w:rsid w:val="003C2BC7"/>
    <w:rsid w:val="003C3647"/>
    <w:rsid w:val="003C3C8A"/>
    <w:rsid w:val="003D58A6"/>
    <w:rsid w:val="003D7768"/>
    <w:rsid w:val="003D7E35"/>
    <w:rsid w:val="003E410E"/>
    <w:rsid w:val="003E659C"/>
    <w:rsid w:val="003F2181"/>
    <w:rsid w:val="003F24D1"/>
    <w:rsid w:val="003F4634"/>
    <w:rsid w:val="00402289"/>
    <w:rsid w:val="00403EFA"/>
    <w:rsid w:val="004049C8"/>
    <w:rsid w:val="00407D04"/>
    <w:rsid w:val="004120FB"/>
    <w:rsid w:val="004131A7"/>
    <w:rsid w:val="0041393C"/>
    <w:rsid w:val="004143DD"/>
    <w:rsid w:val="00414533"/>
    <w:rsid w:val="004154EC"/>
    <w:rsid w:val="00420D9E"/>
    <w:rsid w:val="00420DBD"/>
    <w:rsid w:val="0042104D"/>
    <w:rsid w:val="0042157B"/>
    <w:rsid w:val="0042196B"/>
    <w:rsid w:val="00421BCC"/>
    <w:rsid w:val="00422830"/>
    <w:rsid w:val="00422B2A"/>
    <w:rsid w:val="0042300D"/>
    <w:rsid w:val="00423980"/>
    <w:rsid w:val="0042534F"/>
    <w:rsid w:val="00430A25"/>
    <w:rsid w:val="00432AB7"/>
    <w:rsid w:val="00432C07"/>
    <w:rsid w:val="00433346"/>
    <w:rsid w:val="00434095"/>
    <w:rsid w:val="004359DB"/>
    <w:rsid w:val="00440090"/>
    <w:rsid w:val="00442C74"/>
    <w:rsid w:val="004452FD"/>
    <w:rsid w:val="00446981"/>
    <w:rsid w:val="00450F11"/>
    <w:rsid w:val="0045184E"/>
    <w:rsid w:val="0045386D"/>
    <w:rsid w:val="00454D80"/>
    <w:rsid w:val="00455074"/>
    <w:rsid w:val="00455E44"/>
    <w:rsid w:val="00455EF9"/>
    <w:rsid w:val="0045619C"/>
    <w:rsid w:val="00461D7A"/>
    <w:rsid w:val="00463F3B"/>
    <w:rsid w:val="00465D7C"/>
    <w:rsid w:val="00467055"/>
    <w:rsid w:val="00467AAF"/>
    <w:rsid w:val="00471EAF"/>
    <w:rsid w:val="00474D8B"/>
    <w:rsid w:val="00475292"/>
    <w:rsid w:val="00481A41"/>
    <w:rsid w:val="00483867"/>
    <w:rsid w:val="00487EA9"/>
    <w:rsid w:val="00490976"/>
    <w:rsid w:val="00492572"/>
    <w:rsid w:val="0049466E"/>
    <w:rsid w:val="004A3C6F"/>
    <w:rsid w:val="004A4949"/>
    <w:rsid w:val="004A4FD0"/>
    <w:rsid w:val="004A62A6"/>
    <w:rsid w:val="004A72B8"/>
    <w:rsid w:val="004B2490"/>
    <w:rsid w:val="004B32A1"/>
    <w:rsid w:val="004B441C"/>
    <w:rsid w:val="004B4770"/>
    <w:rsid w:val="004B6855"/>
    <w:rsid w:val="004B7585"/>
    <w:rsid w:val="004C23A6"/>
    <w:rsid w:val="004C3F0C"/>
    <w:rsid w:val="004C60A9"/>
    <w:rsid w:val="004D099A"/>
    <w:rsid w:val="004D2E90"/>
    <w:rsid w:val="004D4E03"/>
    <w:rsid w:val="004D5B99"/>
    <w:rsid w:val="004D5DCF"/>
    <w:rsid w:val="004E086A"/>
    <w:rsid w:val="004E0B8A"/>
    <w:rsid w:val="004E0F68"/>
    <w:rsid w:val="004E31E6"/>
    <w:rsid w:val="004E3572"/>
    <w:rsid w:val="004E62A2"/>
    <w:rsid w:val="004E6409"/>
    <w:rsid w:val="004E6A67"/>
    <w:rsid w:val="004F03D7"/>
    <w:rsid w:val="004F0811"/>
    <w:rsid w:val="004F42E1"/>
    <w:rsid w:val="004F4FE5"/>
    <w:rsid w:val="004F5190"/>
    <w:rsid w:val="00503E04"/>
    <w:rsid w:val="0050507C"/>
    <w:rsid w:val="00506637"/>
    <w:rsid w:val="00510A43"/>
    <w:rsid w:val="00511F96"/>
    <w:rsid w:val="00516F45"/>
    <w:rsid w:val="00517378"/>
    <w:rsid w:val="00520096"/>
    <w:rsid w:val="00520ACF"/>
    <w:rsid w:val="00523F29"/>
    <w:rsid w:val="00525F88"/>
    <w:rsid w:val="00527086"/>
    <w:rsid w:val="0053144A"/>
    <w:rsid w:val="00534E5B"/>
    <w:rsid w:val="00536569"/>
    <w:rsid w:val="005366CF"/>
    <w:rsid w:val="005371F6"/>
    <w:rsid w:val="00541BA0"/>
    <w:rsid w:val="005447A4"/>
    <w:rsid w:val="00547600"/>
    <w:rsid w:val="00550746"/>
    <w:rsid w:val="00560104"/>
    <w:rsid w:val="00561288"/>
    <w:rsid w:val="00561D5B"/>
    <w:rsid w:val="00566719"/>
    <w:rsid w:val="0057080D"/>
    <w:rsid w:val="005733E8"/>
    <w:rsid w:val="0057357D"/>
    <w:rsid w:val="00577D21"/>
    <w:rsid w:val="00584BF2"/>
    <w:rsid w:val="00585690"/>
    <w:rsid w:val="0059117F"/>
    <w:rsid w:val="00595F58"/>
    <w:rsid w:val="005967A6"/>
    <w:rsid w:val="00597B97"/>
    <w:rsid w:val="005A42B8"/>
    <w:rsid w:val="005A5DE3"/>
    <w:rsid w:val="005A6491"/>
    <w:rsid w:val="005B7609"/>
    <w:rsid w:val="005C5B57"/>
    <w:rsid w:val="005D0266"/>
    <w:rsid w:val="005D163A"/>
    <w:rsid w:val="005D1831"/>
    <w:rsid w:val="005D6354"/>
    <w:rsid w:val="005D7622"/>
    <w:rsid w:val="005E0F44"/>
    <w:rsid w:val="005E2247"/>
    <w:rsid w:val="005E41B3"/>
    <w:rsid w:val="005E49FC"/>
    <w:rsid w:val="005E67FB"/>
    <w:rsid w:val="005E699D"/>
    <w:rsid w:val="005F0545"/>
    <w:rsid w:val="005F1CC9"/>
    <w:rsid w:val="005F47BE"/>
    <w:rsid w:val="005F61D8"/>
    <w:rsid w:val="00603FD5"/>
    <w:rsid w:val="00604E04"/>
    <w:rsid w:val="00605AD5"/>
    <w:rsid w:val="00612687"/>
    <w:rsid w:val="00613812"/>
    <w:rsid w:val="0061388D"/>
    <w:rsid w:val="00614C14"/>
    <w:rsid w:val="00616F06"/>
    <w:rsid w:val="00622B81"/>
    <w:rsid w:val="0062542E"/>
    <w:rsid w:val="00625914"/>
    <w:rsid w:val="00632220"/>
    <w:rsid w:val="00640B90"/>
    <w:rsid w:val="006410D1"/>
    <w:rsid w:val="0064222C"/>
    <w:rsid w:val="0064579E"/>
    <w:rsid w:val="006532F0"/>
    <w:rsid w:val="006543CD"/>
    <w:rsid w:val="006551CF"/>
    <w:rsid w:val="0065635F"/>
    <w:rsid w:val="00657742"/>
    <w:rsid w:val="00663020"/>
    <w:rsid w:val="006641C6"/>
    <w:rsid w:val="00665075"/>
    <w:rsid w:val="00665255"/>
    <w:rsid w:val="00666459"/>
    <w:rsid w:val="00671A05"/>
    <w:rsid w:val="00677878"/>
    <w:rsid w:val="00681580"/>
    <w:rsid w:val="00685554"/>
    <w:rsid w:val="00686A68"/>
    <w:rsid w:val="00687AB8"/>
    <w:rsid w:val="006922AC"/>
    <w:rsid w:val="00693636"/>
    <w:rsid w:val="006946A2"/>
    <w:rsid w:val="0069686C"/>
    <w:rsid w:val="00697C24"/>
    <w:rsid w:val="006A00B6"/>
    <w:rsid w:val="006A05A5"/>
    <w:rsid w:val="006A09BF"/>
    <w:rsid w:val="006A0FC2"/>
    <w:rsid w:val="006A1E22"/>
    <w:rsid w:val="006A246E"/>
    <w:rsid w:val="006A27D0"/>
    <w:rsid w:val="006A5034"/>
    <w:rsid w:val="006A7E65"/>
    <w:rsid w:val="006B251D"/>
    <w:rsid w:val="006C2D0D"/>
    <w:rsid w:val="006C32AC"/>
    <w:rsid w:val="006C48BD"/>
    <w:rsid w:val="006C4F93"/>
    <w:rsid w:val="006C573D"/>
    <w:rsid w:val="006D363D"/>
    <w:rsid w:val="006D59B6"/>
    <w:rsid w:val="006D5DE7"/>
    <w:rsid w:val="006E253E"/>
    <w:rsid w:val="006E28B1"/>
    <w:rsid w:val="006E3470"/>
    <w:rsid w:val="006F029D"/>
    <w:rsid w:val="006F039B"/>
    <w:rsid w:val="006F0EB2"/>
    <w:rsid w:val="00701412"/>
    <w:rsid w:val="00706292"/>
    <w:rsid w:val="00710827"/>
    <w:rsid w:val="007114A3"/>
    <w:rsid w:val="0071224E"/>
    <w:rsid w:val="00712280"/>
    <w:rsid w:val="00720C33"/>
    <w:rsid w:val="00721D0B"/>
    <w:rsid w:val="00725933"/>
    <w:rsid w:val="00730134"/>
    <w:rsid w:val="00730436"/>
    <w:rsid w:val="00735BF5"/>
    <w:rsid w:val="007366AE"/>
    <w:rsid w:val="00740BCB"/>
    <w:rsid w:val="007427F5"/>
    <w:rsid w:val="00743FB9"/>
    <w:rsid w:val="007477AB"/>
    <w:rsid w:val="00751524"/>
    <w:rsid w:val="007517CA"/>
    <w:rsid w:val="00751896"/>
    <w:rsid w:val="00763A0C"/>
    <w:rsid w:val="00764195"/>
    <w:rsid w:val="00766598"/>
    <w:rsid w:val="00770885"/>
    <w:rsid w:val="007741AE"/>
    <w:rsid w:val="00774EC9"/>
    <w:rsid w:val="007A0221"/>
    <w:rsid w:val="007A0503"/>
    <w:rsid w:val="007A31A0"/>
    <w:rsid w:val="007A4997"/>
    <w:rsid w:val="007A786E"/>
    <w:rsid w:val="007A7C17"/>
    <w:rsid w:val="007A7D51"/>
    <w:rsid w:val="007B1F7B"/>
    <w:rsid w:val="007C0AB8"/>
    <w:rsid w:val="007C316B"/>
    <w:rsid w:val="007C5D16"/>
    <w:rsid w:val="007C7402"/>
    <w:rsid w:val="007D039C"/>
    <w:rsid w:val="007D15BE"/>
    <w:rsid w:val="007D3285"/>
    <w:rsid w:val="007D4580"/>
    <w:rsid w:val="007D4A2C"/>
    <w:rsid w:val="007D6D84"/>
    <w:rsid w:val="007D7468"/>
    <w:rsid w:val="007F00B9"/>
    <w:rsid w:val="007F1D5F"/>
    <w:rsid w:val="007F733F"/>
    <w:rsid w:val="008063AF"/>
    <w:rsid w:val="00810464"/>
    <w:rsid w:val="008111E4"/>
    <w:rsid w:val="00813107"/>
    <w:rsid w:val="0081545B"/>
    <w:rsid w:val="00815F94"/>
    <w:rsid w:val="00816973"/>
    <w:rsid w:val="008202E3"/>
    <w:rsid w:val="008222F7"/>
    <w:rsid w:val="008239B8"/>
    <w:rsid w:val="00824699"/>
    <w:rsid w:val="008303F7"/>
    <w:rsid w:val="00831CCD"/>
    <w:rsid w:val="00832796"/>
    <w:rsid w:val="00833555"/>
    <w:rsid w:val="00834954"/>
    <w:rsid w:val="00837E76"/>
    <w:rsid w:val="00842955"/>
    <w:rsid w:val="008444A3"/>
    <w:rsid w:val="0084512E"/>
    <w:rsid w:val="00845303"/>
    <w:rsid w:val="0084578A"/>
    <w:rsid w:val="00852BDB"/>
    <w:rsid w:val="00852EE7"/>
    <w:rsid w:val="008540E4"/>
    <w:rsid w:val="00855090"/>
    <w:rsid w:val="00861160"/>
    <w:rsid w:val="0086340A"/>
    <w:rsid w:val="0086430B"/>
    <w:rsid w:val="008646FE"/>
    <w:rsid w:val="00866D1B"/>
    <w:rsid w:val="00872403"/>
    <w:rsid w:val="0087495C"/>
    <w:rsid w:val="00874BA1"/>
    <w:rsid w:val="008774E9"/>
    <w:rsid w:val="00881028"/>
    <w:rsid w:val="00883927"/>
    <w:rsid w:val="00884617"/>
    <w:rsid w:val="00887380"/>
    <w:rsid w:val="00891D4E"/>
    <w:rsid w:val="008926C4"/>
    <w:rsid w:val="00892CE1"/>
    <w:rsid w:val="008937A9"/>
    <w:rsid w:val="00893BEF"/>
    <w:rsid w:val="00894A1F"/>
    <w:rsid w:val="008A24E5"/>
    <w:rsid w:val="008A31AA"/>
    <w:rsid w:val="008A378E"/>
    <w:rsid w:val="008A5A68"/>
    <w:rsid w:val="008B158C"/>
    <w:rsid w:val="008C0F81"/>
    <w:rsid w:val="008C6162"/>
    <w:rsid w:val="008C710C"/>
    <w:rsid w:val="008D03EE"/>
    <w:rsid w:val="008D08EB"/>
    <w:rsid w:val="008D0E45"/>
    <w:rsid w:val="008D0EE7"/>
    <w:rsid w:val="008D55CD"/>
    <w:rsid w:val="008E07B2"/>
    <w:rsid w:val="008E0B5A"/>
    <w:rsid w:val="008E3B12"/>
    <w:rsid w:val="008E5421"/>
    <w:rsid w:val="008E6754"/>
    <w:rsid w:val="008E73A6"/>
    <w:rsid w:val="008F0E0B"/>
    <w:rsid w:val="00902083"/>
    <w:rsid w:val="0090260C"/>
    <w:rsid w:val="00911F94"/>
    <w:rsid w:val="00912285"/>
    <w:rsid w:val="0091237F"/>
    <w:rsid w:val="009126E1"/>
    <w:rsid w:val="00912EBD"/>
    <w:rsid w:val="00913914"/>
    <w:rsid w:val="0091533F"/>
    <w:rsid w:val="009232AD"/>
    <w:rsid w:val="00923421"/>
    <w:rsid w:val="00926B7A"/>
    <w:rsid w:val="00932788"/>
    <w:rsid w:val="00932AAC"/>
    <w:rsid w:val="009335C9"/>
    <w:rsid w:val="00935383"/>
    <w:rsid w:val="009364D0"/>
    <w:rsid w:val="0094240F"/>
    <w:rsid w:val="0094307E"/>
    <w:rsid w:val="00946322"/>
    <w:rsid w:val="009513ED"/>
    <w:rsid w:val="00953122"/>
    <w:rsid w:val="00953B47"/>
    <w:rsid w:val="009548E7"/>
    <w:rsid w:val="00955FEB"/>
    <w:rsid w:val="0096330C"/>
    <w:rsid w:val="00963979"/>
    <w:rsid w:val="00967F88"/>
    <w:rsid w:val="00970D26"/>
    <w:rsid w:val="009728E7"/>
    <w:rsid w:val="00973B8B"/>
    <w:rsid w:val="009752E3"/>
    <w:rsid w:val="00976735"/>
    <w:rsid w:val="00980A83"/>
    <w:rsid w:val="00983FA2"/>
    <w:rsid w:val="009856B1"/>
    <w:rsid w:val="00987319"/>
    <w:rsid w:val="00987A58"/>
    <w:rsid w:val="0099365F"/>
    <w:rsid w:val="00995C6D"/>
    <w:rsid w:val="009964F0"/>
    <w:rsid w:val="009A2880"/>
    <w:rsid w:val="009A50B8"/>
    <w:rsid w:val="009A640B"/>
    <w:rsid w:val="009A6416"/>
    <w:rsid w:val="009A6D84"/>
    <w:rsid w:val="009B1443"/>
    <w:rsid w:val="009B1A17"/>
    <w:rsid w:val="009B23AC"/>
    <w:rsid w:val="009B4D7F"/>
    <w:rsid w:val="009B58BA"/>
    <w:rsid w:val="009B6D23"/>
    <w:rsid w:val="009C0DB1"/>
    <w:rsid w:val="009C27FE"/>
    <w:rsid w:val="009C3E3F"/>
    <w:rsid w:val="009C4973"/>
    <w:rsid w:val="009C5CBF"/>
    <w:rsid w:val="009D59ED"/>
    <w:rsid w:val="009D784F"/>
    <w:rsid w:val="009E1E63"/>
    <w:rsid w:val="009E2380"/>
    <w:rsid w:val="009E2455"/>
    <w:rsid w:val="009E3B71"/>
    <w:rsid w:val="009E3E81"/>
    <w:rsid w:val="009E3F20"/>
    <w:rsid w:val="009E534C"/>
    <w:rsid w:val="009E6215"/>
    <w:rsid w:val="009E7513"/>
    <w:rsid w:val="009E7E00"/>
    <w:rsid w:val="009F1C5D"/>
    <w:rsid w:val="009F21C8"/>
    <w:rsid w:val="009F2351"/>
    <w:rsid w:val="009F42C6"/>
    <w:rsid w:val="009F4A9B"/>
    <w:rsid w:val="00A01551"/>
    <w:rsid w:val="00A023F2"/>
    <w:rsid w:val="00A029CA"/>
    <w:rsid w:val="00A053BC"/>
    <w:rsid w:val="00A07318"/>
    <w:rsid w:val="00A1094E"/>
    <w:rsid w:val="00A118FD"/>
    <w:rsid w:val="00A17AB7"/>
    <w:rsid w:val="00A20645"/>
    <w:rsid w:val="00A224A9"/>
    <w:rsid w:val="00A237CE"/>
    <w:rsid w:val="00A24F2A"/>
    <w:rsid w:val="00A30310"/>
    <w:rsid w:val="00A32693"/>
    <w:rsid w:val="00A40F8F"/>
    <w:rsid w:val="00A5086D"/>
    <w:rsid w:val="00A5327C"/>
    <w:rsid w:val="00A54A28"/>
    <w:rsid w:val="00A57A79"/>
    <w:rsid w:val="00A621EA"/>
    <w:rsid w:val="00A62325"/>
    <w:rsid w:val="00A660FD"/>
    <w:rsid w:val="00A663FC"/>
    <w:rsid w:val="00A70A0E"/>
    <w:rsid w:val="00A75E2F"/>
    <w:rsid w:val="00A83BCD"/>
    <w:rsid w:val="00A930F9"/>
    <w:rsid w:val="00A933ED"/>
    <w:rsid w:val="00AA15A1"/>
    <w:rsid w:val="00AA29C9"/>
    <w:rsid w:val="00AA2E71"/>
    <w:rsid w:val="00AA3032"/>
    <w:rsid w:val="00AA3B75"/>
    <w:rsid w:val="00AA677C"/>
    <w:rsid w:val="00AA6BFA"/>
    <w:rsid w:val="00AB430B"/>
    <w:rsid w:val="00AB52BD"/>
    <w:rsid w:val="00AB54BF"/>
    <w:rsid w:val="00AC16FF"/>
    <w:rsid w:val="00AC5542"/>
    <w:rsid w:val="00AC7192"/>
    <w:rsid w:val="00AD006B"/>
    <w:rsid w:val="00AD01D3"/>
    <w:rsid w:val="00AD4C96"/>
    <w:rsid w:val="00AD51BA"/>
    <w:rsid w:val="00AD67CD"/>
    <w:rsid w:val="00AE1F05"/>
    <w:rsid w:val="00AE2699"/>
    <w:rsid w:val="00AE37FE"/>
    <w:rsid w:val="00AE43D0"/>
    <w:rsid w:val="00AE742B"/>
    <w:rsid w:val="00B00485"/>
    <w:rsid w:val="00B0093D"/>
    <w:rsid w:val="00B02CAE"/>
    <w:rsid w:val="00B0508D"/>
    <w:rsid w:val="00B050BE"/>
    <w:rsid w:val="00B11495"/>
    <w:rsid w:val="00B11789"/>
    <w:rsid w:val="00B13AFB"/>
    <w:rsid w:val="00B1467C"/>
    <w:rsid w:val="00B255C5"/>
    <w:rsid w:val="00B25C96"/>
    <w:rsid w:val="00B266DE"/>
    <w:rsid w:val="00B27C10"/>
    <w:rsid w:val="00B27F5C"/>
    <w:rsid w:val="00B30176"/>
    <w:rsid w:val="00B30B3F"/>
    <w:rsid w:val="00B311FE"/>
    <w:rsid w:val="00B342FB"/>
    <w:rsid w:val="00B35340"/>
    <w:rsid w:val="00B4407C"/>
    <w:rsid w:val="00B46A2E"/>
    <w:rsid w:val="00B509FB"/>
    <w:rsid w:val="00B5243B"/>
    <w:rsid w:val="00B53DF9"/>
    <w:rsid w:val="00B54D88"/>
    <w:rsid w:val="00B5564F"/>
    <w:rsid w:val="00B56FCA"/>
    <w:rsid w:val="00B62505"/>
    <w:rsid w:val="00B6374D"/>
    <w:rsid w:val="00B638BC"/>
    <w:rsid w:val="00B71535"/>
    <w:rsid w:val="00B73DC2"/>
    <w:rsid w:val="00B75040"/>
    <w:rsid w:val="00B76D26"/>
    <w:rsid w:val="00B774E1"/>
    <w:rsid w:val="00B835D7"/>
    <w:rsid w:val="00B86F90"/>
    <w:rsid w:val="00B876FF"/>
    <w:rsid w:val="00B9083D"/>
    <w:rsid w:val="00B93235"/>
    <w:rsid w:val="00B94D12"/>
    <w:rsid w:val="00B95EAC"/>
    <w:rsid w:val="00BA0084"/>
    <w:rsid w:val="00BA1024"/>
    <w:rsid w:val="00BA30D1"/>
    <w:rsid w:val="00BA3953"/>
    <w:rsid w:val="00BA5917"/>
    <w:rsid w:val="00BA622D"/>
    <w:rsid w:val="00BA7455"/>
    <w:rsid w:val="00BB2365"/>
    <w:rsid w:val="00BC1B5D"/>
    <w:rsid w:val="00BC2E93"/>
    <w:rsid w:val="00BC3078"/>
    <w:rsid w:val="00BC3C52"/>
    <w:rsid w:val="00BC4157"/>
    <w:rsid w:val="00BC7A70"/>
    <w:rsid w:val="00BF159A"/>
    <w:rsid w:val="00BF5956"/>
    <w:rsid w:val="00BF5D3C"/>
    <w:rsid w:val="00C02A00"/>
    <w:rsid w:val="00C03558"/>
    <w:rsid w:val="00C040BD"/>
    <w:rsid w:val="00C06BE2"/>
    <w:rsid w:val="00C101B6"/>
    <w:rsid w:val="00C113EE"/>
    <w:rsid w:val="00C14DC2"/>
    <w:rsid w:val="00C207F5"/>
    <w:rsid w:val="00C220DB"/>
    <w:rsid w:val="00C2415E"/>
    <w:rsid w:val="00C247C9"/>
    <w:rsid w:val="00C26023"/>
    <w:rsid w:val="00C3256A"/>
    <w:rsid w:val="00C3261A"/>
    <w:rsid w:val="00C3407F"/>
    <w:rsid w:val="00C340F7"/>
    <w:rsid w:val="00C3614A"/>
    <w:rsid w:val="00C36C11"/>
    <w:rsid w:val="00C374A2"/>
    <w:rsid w:val="00C40902"/>
    <w:rsid w:val="00C4261D"/>
    <w:rsid w:val="00C440BD"/>
    <w:rsid w:val="00C4526E"/>
    <w:rsid w:val="00C55BE4"/>
    <w:rsid w:val="00C560F8"/>
    <w:rsid w:val="00C57E49"/>
    <w:rsid w:val="00C603AB"/>
    <w:rsid w:val="00C62708"/>
    <w:rsid w:val="00C62A2E"/>
    <w:rsid w:val="00C64691"/>
    <w:rsid w:val="00C650E0"/>
    <w:rsid w:val="00C65356"/>
    <w:rsid w:val="00C6633D"/>
    <w:rsid w:val="00C67A0D"/>
    <w:rsid w:val="00C71035"/>
    <w:rsid w:val="00C71BBC"/>
    <w:rsid w:val="00C73FAC"/>
    <w:rsid w:val="00C7512D"/>
    <w:rsid w:val="00C752B8"/>
    <w:rsid w:val="00C7530F"/>
    <w:rsid w:val="00C7568E"/>
    <w:rsid w:val="00C76E83"/>
    <w:rsid w:val="00C80375"/>
    <w:rsid w:val="00C806EB"/>
    <w:rsid w:val="00C8416C"/>
    <w:rsid w:val="00C85180"/>
    <w:rsid w:val="00C86E73"/>
    <w:rsid w:val="00C872B9"/>
    <w:rsid w:val="00C90C50"/>
    <w:rsid w:val="00C94D58"/>
    <w:rsid w:val="00C97DE8"/>
    <w:rsid w:val="00CA1453"/>
    <w:rsid w:val="00CA42AF"/>
    <w:rsid w:val="00CA6965"/>
    <w:rsid w:val="00CB0D06"/>
    <w:rsid w:val="00CB3888"/>
    <w:rsid w:val="00CB3A6F"/>
    <w:rsid w:val="00CB57F3"/>
    <w:rsid w:val="00CB5855"/>
    <w:rsid w:val="00CB63B6"/>
    <w:rsid w:val="00CC0DB2"/>
    <w:rsid w:val="00CC3856"/>
    <w:rsid w:val="00CC3B06"/>
    <w:rsid w:val="00CD01E2"/>
    <w:rsid w:val="00CD4970"/>
    <w:rsid w:val="00CD4D70"/>
    <w:rsid w:val="00CD5AA2"/>
    <w:rsid w:val="00CD7529"/>
    <w:rsid w:val="00CE2989"/>
    <w:rsid w:val="00CE3E42"/>
    <w:rsid w:val="00CE6267"/>
    <w:rsid w:val="00CE64F6"/>
    <w:rsid w:val="00CE7911"/>
    <w:rsid w:val="00CF31EE"/>
    <w:rsid w:val="00CF6634"/>
    <w:rsid w:val="00CF6C69"/>
    <w:rsid w:val="00CF7BDC"/>
    <w:rsid w:val="00D00285"/>
    <w:rsid w:val="00D04452"/>
    <w:rsid w:val="00D055B9"/>
    <w:rsid w:val="00D1035E"/>
    <w:rsid w:val="00D11037"/>
    <w:rsid w:val="00D122CC"/>
    <w:rsid w:val="00D12A73"/>
    <w:rsid w:val="00D1365F"/>
    <w:rsid w:val="00D13764"/>
    <w:rsid w:val="00D15977"/>
    <w:rsid w:val="00D237B4"/>
    <w:rsid w:val="00D24B7D"/>
    <w:rsid w:val="00D2647F"/>
    <w:rsid w:val="00D26D0A"/>
    <w:rsid w:val="00D307FE"/>
    <w:rsid w:val="00D34EA0"/>
    <w:rsid w:val="00D37091"/>
    <w:rsid w:val="00D40CDB"/>
    <w:rsid w:val="00D45CE6"/>
    <w:rsid w:val="00D469F4"/>
    <w:rsid w:val="00D47F82"/>
    <w:rsid w:val="00D56598"/>
    <w:rsid w:val="00D609DE"/>
    <w:rsid w:val="00D63218"/>
    <w:rsid w:val="00D6555B"/>
    <w:rsid w:val="00D66C6C"/>
    <w:rsid w:val="00D71936"/>
    <w:rsid w:val="00D748F7"/>
    <w:rsid w:val="00D75419"/>
    <w:rsid w:val="00D806D3"/>
    <w:rsid w:val="00D81226"/>
    <w:rsid w:val="00D821D1"/>
    <w:rsid w:val="00D83FFD"/>
    <w:rsid w:val="00D84A09"/>
    <w:rsid w:val="00D850A6"/>
    <w:rsid w:val="00D85A5B"/>
    <w:rsid w:val="00D86312"/>
    <w:rsid w:val="00D90612"/>
    <w:rsid w:val="00D92518"/>
    <w:rsid w:val="00D93A5A"/>
    <w:rsid w:val="00D943DB"/>
    <w:rsid w:val="00DA62B0"/>
    <w:rsid w:val="00DB170A"/>
    <w:rsid w:val="00DB4E91"/>
    <w:rsid w:val="00DC0727"/>
    <w:rsid w:val="00DD04E1"/>
    <w:rsid w:val="00DD0B9B"/>
    <w:rsid w:val="00DD1C42"/>
    <w:rsid w:val="00DD3208"/>
    <w:rsid w:val="00DD45EF"/>
    <w:rsid w:val="00DD467E"/>
    <w:rsid w:val="00DD4C72"/>
    <w:rsid w:val="00DD6535"/>
    <w:rsid w:val="00DD6AFC"/>
    <w:rsid w:val="00DD6E7C"/>
    <w:rsid w:val="00DE1830"/>
    <w:rsid w:val="00DE2C0C"/>
    <w:rsid w:val="00DE2C38"/>
    <w:rsid w:val="00DE43DB"/>
    <w:rsid w:val="00DE6A37"/>
    <w:rsid w:val="00DF06D4"/>
    <w:rsid w:val="00DF2E33"/>
    <w:rsid w:val="00DF2E74"/>
    <w:rsid w:val="00DF44CD"/>
    <w:rsid w:val="00DF6D4F"/>
    <w:rsid w:val="00E0098B"/>
    <w:rsid w:val="00E029EB"/>
    <w:rsid w:val="00E05CB4"/>
    <w:rsid w:val="00E05FB6"/>
    <w:rsid w:val="00E07026"/>
    <w:rsid w:val="00E104E6"/>
    <w:rsid w:val="00E16EFA"/>
    <w:rsid w:val="00E17136"/>
    <w:rsid w:val="00E17D6E"/>
    <w:rsid w:val="00E2049D"/>
    <w:rsid w:val="00E23F7E"/>
    <w:rsid w:val="00E24D57"/>
    <w:rsid w:val="00E25EE2"/>
    <w:rsid w:val="00E26131"/>
    <w:rsid w:val="00E31026"/>
    <w:rsid w:val="00E334D7"/>
    <w:rsid w:val="00E33E71"/>
    <w:rsid w:val="00E35221"/>
    <w:rsid w:val="00E36CB0"/>
    <w:rsid w:val="00E43CCC"/>
    <w:rsid w:val="00E46112"/>
    <w:rsid w:val="00E529B2"/>
    <w:rsid w:val="00E5388F"/>
    <w:rsid w:val="00E54F7C"/>
    <w:rsid w:val="00E55443"/>
    <w:rsid w:val="00E60912"/>
    <w:rsid w:val="00E61B0C"/>
    <w:rsid w:val="00E61BA5"/>
    <w:rsid w:val="00E63577"/>
    <w:rsid w:val="00E70B0D"/>
    <w:rsid w:val="00E75D20"/>
    <w:rsid w:val="00E7611E"/>
    <w:rsid w:val="00E85782"/>
    <w:rsid w:val="00E865FB"/>
    <w:rsid w:val="00E87844"/>
    <w:rsid w:val="00E91C03"/>
    <w:rsid w:val="00E94364"/>
    <w:rsid w:val="00E9585C"/>
    <w:rsid w:val="00EA0DEE"/>
    <w:rsid w:val="00EA341A"/>
    <w:rsid w:val="00EA4D63"/>
    <w:rsid w:val="00EA6474"/>
    <w:rsid w:val="00EB23D5"/>
    <w:rsid w:val="00EC0823"/>
    <w:rsid w:val="00EC2E55"/>
    <w:rsid w:val="00EC34D0"/>
    <w:rsid w:val="00ED3347"/>
    <w:rsid w:val="00EE085A"/>
    <w:rsid w:val="00EE2257"/>
    <w:rsid w:val="00EE7F33"/>
    <w:rsid w:val="00EF080E"/>
    <w:rsid w:val="00EF0B11"/>
    <w:rsid w:val="00EF1EAB"/>
    <w:rsid w:val="00EF5BEC"/>
    <w:rsid w:val="00EF69C4"/>
    <w:rsid w:val="00EF6DB6"/>
    <w:rsid w:val="00F07A07"/>
    <w:rsid w:val="00F105AE"/>
    <w:rsid w:val="00F11A17"/>
    <w:rsid w:val="00F11C22"/>
    <w:rsid w:val="00F11F29"/>
    <w:rsid w:val="00F125C5"/>
    <w:rsid w:val="00F17CA7"/>
    <w:rsid w:val="00F17EB2"/>
    <w:rsid w:val="00F215F8"/>
    <w:rsid w:val="00F219C6"/>
    <w:rsid w:val="00F27FCD"/>
    <w:rsid w:val="00F3236D"/>
    <w:rsid w:val="00F33BC3"/>
    <w:rsid w:val="00F33DE5"/>
    <w:rsid w:val="00F374FA"/>
    <w:rsid w:val="00F403D3"/>
    <w:rsid w:val="00F40AC7"/>
    <w:rsid w:val="00F42AF2"/>
    <w:rsid w:val="00F43619"/>
    <w:rsid w:val="00F54F45"/>
    <w:rsid w:val="00F6665F"/>
    <w:rsid w:val="00F704B1"/>
    <w:rsid w:val="00F72B5E"/>
    <w:rsid w:val="00F73B8B"/>
    <w:rsid w:val="00F73C9D"/>
    <w:rsid w:val="00F76E2C"/>
    <w:rsid w:val="00F7792A"/>
    <w:rsid w:val="00F80187"/>
    <w:rsid w:val="00F80C58"/>
    <w:rsid w:val="00F80E0D"/>
    <w:rsid w:val="00F82F19"/>
    <w:rsid w:val="00F8613C"/>
    <w:rsid w:val="00F961D1"/>
    <w:rsid w:val="00FA10B1"/>
    <w:rsid w:val="00FA16CF"/>
    <w:rsid w:val="00FA18A9"/>
    <w:rsid w:val="00FA4A49"/>
    <w:rsid w:val="00FA60CB"/>
    <w:rsid w:val="00FA6B6A"/>
    <w:rsid w:val="00FB3DFB"/>
    <w:rsid w:val="00FB55E0"/>
    <w:rsid w:val="00FB5BF0"/>
    <w:rsid w:val="00FC210A"/>
    <w:rsid w:val="00FC2420"/>
    <w:rsid w:val="00FC26C1"/>
    <w:rsid w:val="00FD0956"/>
    <w:rsid w:val="00FD0FEA"/>
    <w:rsid w:val="00FD28F6"/>
    <w:rsid w:val="00FD4945"/>
    <w:rsid w:val="00FD51A1"/>
    <w:rsid w:val="00FD72EB"/>
    <w:rsid w:val="00FD7BAE"/>
    <w:rsid w:val="00FE3DF3"/>
    <w:rsid w:val="00FE50C9"/>
    <w:rsid w:val="00FE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BA7F"/>
  <w15:chartTrackingRefBased/>
  <w15:docId w15:val="{9E4B6D3C-CCD6-4D57-B0A5-DEE9DC70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436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E742B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742B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E742B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03D3"/>
    <w:pPr>
      <w:spacing w:after="90" w:line="240" w:lineRule="auto"/>
      <w:jc w:val="left"/>
    </w:pPr>
    <w:rPr>
      <w:rFonts w:eastAsiaTheme="minorEastAsia" w:cs="Times New Roman"/>
      <w:szCs w:val="24"/>
    </w:rPr>
  </w:style>
  <w:style w:type="paragraph" w:styleId="BodyText">
    <w:name w:val="Body Text"/>
    <w:basedOn w:val="Normal"/>
    <w:link w:val="BodyTextChar"/>
    <w:rsid w:val="00C6633D"/>
    <w:pPr>
      <w:spacing w:after="0" w:line="240" w:lineRule="auto"/>
    </w:pPr>
    <w:rPr>
      <w:rFonts w:eastAsia="Times New Roman" w:cs="Times New Roman"/>
      <w:b/>
      <w:bCs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C6633D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80F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E7F33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sz w:val="22"/>
      <w:lang w:val="mk" w:eastAsia="mk"/>
    </w:rPr>
  </w:style>
  <w:style w:type="character" w:customStyle="1" w:styleId="Heading1Char">
    <w:name w:val="Heading 1 Char"/>
    <w:basedOn w:val="DefaultParagraphFont"/>
    <w:link w:val="Heading1"/>
    <w:uiPriority w:val="9"/>
    <w:rsid w:val="00AE7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7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E74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74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742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74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742B"/>
    <w:rPr>
      <w:rFonts w:ascii="Arial" w:eastAsia="Times New Roman" w:hAnsi="Arial" w:cs="Arial"/>
      <w:vanish/>
      <w:sz w:val="16"/>
      <w:szCs w:val="16"/>
    </w:rPr>
  </w:style>
  <w:style w:type="character" w:customStyle="1" w:styleId="fbcommentscount">
    <w:name w:val="fb_comments_count"/>
    <w:basedOn w:val="DefaultParagraphFont"/>
    <w:rsid w:val="00AE742B"/>
  </w:style>
  <w:style w:type="paragraph" w:customStyle="1" w:styleId="Default">
    <w:name w:val="Default"/>
    <w:rsid w:val="00892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74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AB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6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5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5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1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2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04D16-7867-40D2-A5F5-275C9F38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Milenija Perendic</dc:creator>
  <cp:keywords/>
  <dc:description/>
  <cp:lastModifiedBy>Sladjana Jovanovic</cp:lastModifiedBy>
  <cp:revision>12</cp:revision>
  <cp:lastPrinted>2020-05-15T09:40:00Z</cp:lastPrinted>
  <dcterms:created xsi:type="dcterms:W3CDTF">2022-03-29T09:57:00Z</dcterms:created>
  <dcterms:modified xsi:type="dcterms:W3CDTF">2022-03-31T06:43:00Z</dcterms:modified>
</cp:coreProperties>
</file>